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D028" w14:textId="77777777" w:rsidR="00904A5D" w:rsidRPr="004850AA" w:rsidRDefault="006F41F4" w:rsidP="002B37BA">
      <w:pPr>
        <w:spacing w:after="0"/>
        <w:jc w:val="center"/>
        <w:rPr>
          <w:rFonts w:cstheme="minorHAnsi"/>
          <w:b/>
          <w:sz w:val="32"/>
          <w:szCs w:val="32"/>
        </w:rPr>
      </w:pPr>
      <w:r w:rsidRPr="004850AA">
        <w:rPr>
          <w:rFonts w:cstheme="minorHAnsi"/>
          <w:b/>
          <w:sz w:val="32"/>
          <w:szCs w:val="32"/>
        </w:rPr>
        <w:t>KONCESNÁ ZMLUVA</w:t>
      </w:r>
    </w:p>
    <w:p w14:paraId="77483D5C" w14:textId="77777777" w:rsidR="00873AC8" w:rsidRPr="004850AA" w:rsidRDefault="002B37BA" w:rsidP="00873AC8">
      <w:pPr>
        <w:spacing w:after="0"/>
        <w:jc w:val="center"/>
        <w:rPr>
          <w:rFonts w:cstheme="minorHAnsi"/>
          <w:b/>
          <w:sz w:val="28"/>
          <w:szCs w:val="28"/>
        </w:rPr>
      </w:pPr>
      <w:r w:rsidRPr="004850AA">
        <w:rPr>
          <w:rFonts w:cstheme="minorHAnsi"/>
          <w:b/>
          <w:sz w:val="28"/>
          <w:szCs w:val="28"/>
        </w:rPr>
        <w:t xml:space="preserve">o zabezpečení prevádzky, údržby a opráv vodohospodárskej </w:t>
      </w:r>
    </w:p>
    <w:p w14:paraId="2966E06B" w14:textId="77777777" w:rsidR="002B37BA" w:rsidRPr="004850AA" w:rsidRDefault="002B37BA" w:rsidP="00873AC8">
      <w:pPr>
        <w:spacing w:after="0"/>
        <w:jc w:val="center"/>
        <w:rPr>
          <w:rFonts w:cstheme="minorHAnsi"/>
          <w:b/>
          <w:sz w:val="28"/>
          <w:szCs w:val="28"/>
        </w:rPr>
      </w:pPr>
      <w:r w:rsidRPr="004850AA">
        <w:rPr>
          <w:rFonts w:cstheme="minorHAnsi"/>
          <w:b/>
          <w:sz w:val="28"/>
          <w:szCs w:val="28"/>
        </w:rPr>
        <w:t xml:space="preserve">infraštruktúry </w:t>
      </w:r>
    </w:p>
    <w:p w14:paraId="5152A911" w14:textId="77777777" w:rsidR="000F0E9B" w:rsidRPr="004850AA" w:rsidRDefault="00873AC8" w:rsidP="002B37BA">
      <w:pPr>
        <w:spacing w:after="0"/>
        <w:jc w:val="center"/>
        <w:rPr>
          <w:rFonts w:cstheme="minorHAnsi"/>
        </w:rPr>
      </w:pPr>
      <w:r w:rsidRPr="004850AA">
        <w:rPr>
          <w:rFonts w:cstheme="minorHAnsi"/>
        </w:rPr>
        <w:t xml:space="preserve"> </w:t>
      </w:r>
      <w:r w:rsidR="000F0E9B" w:rsidRPr="004850AA">
        <w:rPr>
          <w:rFonts w:cstheme="minorHAnsi"/>
        </w:rPr>
        <w:t>(ďalej len „</w:t>
      </w:r>
      <w:r w:rsidR="000F0E9B" w:rsidRPr="004850AA">
        <w:rPr>
          <w:rFonts w:cstheme="minorHAnsi"/>
          <w:b/>
        </w:rPr>
        <w:t>Zmluva</w:t>
      </w:r>
      <w:r w:rsidR="000F0E9B" w:rsidRPr="004850AA">
        <w:rPr>
          <w:rFonts w:cstheme="minorHAnsi"/>
        </w:rPr>
        <w:t>“)</w:t>
      </w:r>
    </w:p>
    <w:p w14:paraId="6B2CD773" w14:textId="77777777" w:rsidR="00F53C76" w:rsidRPr="004850AA" w:rsidRDefault="00F53C76" w:rsidP="002B37BA">
      <w:pPr>
        <w:spacing w:after="0"/>
        <w:jc w:val="center"/>
        <w:rPr>
          <w:rFonts w:cstheme="minorHAnsi"/>
        </w:rPr>
      </w:pPr>
    </w:p>
    <w:p w14:paraId="325254A8" w14:textId="77777777" w:rsidR="002B37BA" w:rsidRPr="004850AA" w:rsidRDefault="00F65EE0" w:rsidP="002B37BA">
      <w:pPr>
        <w:spacing w:after="0"/>
        <w:jc w:val="center"/>
        <w:rPr>
          <w:rFonts w:cstheme="minorHAnsi"/>
        </w:rPr>
      </w:pPr>
      <w:r w:rsidRPr="004850AA">
        <w:rPr>
          <w:rFonts w:cstheme="minorHAnsi"/>
        </w:rPr>
        <w:t xml:space="preserve">uzatvorená </w:t>
      </w:r>
    </w:p>
    <w:p w14:paraId="1B8690DE" w14:textId="77777777" w:rsidR="00F53C76" w:rsidRPr="004850AA" w:rsidRDefault="00F53C76" w:rsidP="002B37BA">
      <w:pPr>
        <w:spacing w:after="0"/>
        <w:jc w:val="center"/>
        <w:rPr>
          <w:rFonts w:cstheme="minorHAnsi"/>
        </w:rPr>
      </w:pPr>
    </w:p>
    <w:p w14:paraId="14705457" w14:textId="77777777" w:rsidR="006F41F4" w:rsidRPr="004850AA" w:rsidRDefault="006F41F4" w:rsidP="002B37BA">
      <w:pPr>
        <w:spacing w:after="0"/>
        <w:jc w:val="center"/>
        <w:rPr>
          <w:rFonts w:cstheme="minorHAnsi"/>
        </w:rPr>
      </w:pPr>
      <w:r w:rsidRPr="004850AA">
        <w:rPr>
          <w:rFonts w:cstheme="minorHAnsi"/>
        </w:rPr>
        <w:t xml:space="preserve">medzi týmito zmluvnými stranami </w:t>
      </w:r>
    </w:p>
    <w:p w14:paraId="34605038" w14:textId="77777777" w:rsidR="006F41F4" w:rsidRPr="004850AA" w:rsidRDefault="006F41F4" w:rsidP="002B37BA">
      <w:pPr>
        <w:spacing w:after="0"/>
        <w:rPr>
          <w:rFonts w:cstheme="minorHAnsi"/>
        </w:rPr>
      </w:pPr>
    </w:p>
    <w:p w14:paraId="2EEC792F" w14:textId="77777777" w:rsidR="005F4DBC" w:rsidRPr="004850AA" w:rsidRDefault="005F4DBC" w:rsidP="005F4DBC">
      <w:pPr>
        <w:pStyle w:val="Odsekzoznamu"/>
        <w:numPr>
          <w:ilvl w:val="0"/>
          <w:numId w:val="1"/>
        </w:numPr>
        <w:spacing w:after="0"/>
        <w:ind w:left="0" w:firstLine="0"/>
        <w:rPr>
          <w:ins w:id="0" w:author="KOTORA Marián" w:date="2019-07-04T13:36:00Z"/>
          <w:rFonts w:cstheme="minorHAnsi"/>
          <w:b/>
        </w:rPr>
      </w:pPr>
      <w:ins w:id="1" w:author="KOTORA Marián" w:date="2019-07-04T13:36:00Z">
        <w:r w:rsidRPr="004850AA">
          <w:rPr>
            <w:rFonts w:cstheme="minorHAnsi"/>
            <w:b/>
          </w:rPr>
          <w:t>POSKYTOVATEĽOM KONCESIE:</w:t>
        </w:r>
      </w:ins>
    </w:p>
    <w:p w14:paraId="40F1DF75" w14:textId="77777777" w:rsidR="005F4DBC" w:rsidRPr="004850AA" w:rsidRDefault="005F4DBC" w:rsidP="005F4DBC">
      <w:pPr>
        <w:pStyle w:val="Odsekzoznamu"/>
        <w:spacing w:after="0"/>
        <w:ind w:left="0" w:firstLine="708"/>
        <w:rPr>
          <w:ins w:id="2" w:author="KOTORA Marián" w:date="2019-07-04T13:36:00Z"/>
          <w:rFonts w:cstheme="minorHAnsi"/>
        </w:rPr>
      </w:pPr>
      <w:ins w:id="3" w:author="KOTORA Marián" w:date="2019-07-04T13:36:00Z">
        <w:r w:rsidRPr="004850AA">
          <w:rPr>
            <w:rFonts w:cstheme="minorHAnsi"/>
          </w:rPr>
          <w:t xml:space="preserve">Obchodné meno:  </w:t>
        </w:r>
        <w:r w:rsidRPr="004850AA">
          <w:rPr>
            <w:rFonts w:cstheme="minorHAnsi"/>
          </w:rPr>
          <w:tab/>
        </w:r>
        <w:r w:rsidRPr="004850AA">
          <w:rPr>
            <w:rFonts w:cstheme="minorHAnsi"/>
          </w:rPr>
          <w:tab/>
        </w:r>
        <w:r>
          <w:rPr>
            <w:rFonts w:cstheme="minorHAnsi"/>
          </w:rPr>
          <w:t>Obec Tekovské Lužany</w:t>
        </w:r>
      </w:ins>
    </w:p>
    <w:p w14:paraId="1A166E1D" w14:textId="77777777" w:rsidR="005F4DBC" w:rsidRPr="004850AA" w:rsidRDefault="005F4DBC" w:rsidP="005F4DBC">
      <w:pPr>
        <w:pStyle w:val="Odsekzoznamu"/>
        <w:spacing w:after="0"/>
        <w:ind w:left="708"/>
        <w:rPr>
          <w:ins w:id="4" w:author="KOTORA Marián" w:date="2019-07-04T13:36:00Z"/>
          <w:rFonts w:cstheme="minorHAnsi"/>
        </w:rPr>
      </w:pPr>
      <w:ins w:id="5" w:author="KOTORA Marián" w:date="2019-07-04T13:36:00Z">
        <w:r w:rsidRPr="004850AA">
          <w:rPr>
            <w:rFonts w:cstheme="minorHAnsi"/>
          </w:rPr>
          <w:t xml:space="preserve">IČO: </w:t>
        </w:r>
        <w:r w:rsidRPr="004850AA">
          <w:rPr>
            <w:rFonts w:cstheme="minorHAnsi"/>
          </w:rPr>
          <w:tab/>
        </w:r>
        <w:r w:rsidRPr="004850AA">
          <w:rPr>
            <w:rFonts w:cstheme="minorHAnsi"/>
          </w:rPr>
          <w:tab/>
        </w:r>
        <w:r w:rsidRPr="004850AA">
          <w:rPr>
            <w:rFonts w:cstheme="minorHAnsi"/>
          </w:rPr>
          <w:tab/>
        </w:r>
        <w:r w:rsidRPr="004850AA">
          <w:rPr>
            <w:rFonts w:cstheme="minorHAnsi"/>
          </w:rPr>
          <w:tab/>
        </w:r>
        <w:r>
          <w:rPr>
            <w:rFonts w:cstheme="minorHAnsi"/>
          </w:rPr>
          <w:t>00 307 548</w:t>
        </w:r>
      </w:ins>
    </w:p>
    <w:p w14:paraId="698B0382" w14:textId="77777777" w:rsidR="005F4DBC" w:rsidRPr="004850AA" w:rsidRDefault="005F4DBC" w:rsidP="005F4DBC">
      <w:pPr>
        <w:pStyle w:val="Odsekzoznamu"/>
        <w:spacing w:after="0"/>
        <w:ind w:left="708"/>
        <w:rPr>
          <w:ins w:id="6" w:author="KOTORA Marián" w:date="2019-07-04T13:36:00Z"/>
          <w:rFonts w:cstheme="minorHAnsi"/>
        </w:rPr>
      </w:pPr>
      <w:ins w:id="7" w:author="KOTORA Marián" w:date="2019-07-04T13:36:00Z">
        <w:r w:rsidRPr="004850AA">
          <w:rPr>
            <w:rFonts w:cstheme="minorHAnsi"/>
          </w:rPr>
          <w:t>DIČ:</w:t>
        </w:r>
        <w:r w:rsidRPr="004850AA">
          <w:rPr>
            <w:rFonts w:cstheme="minorHAnsi"/>
          </w:rPr>
          <w:tab/>
        </w:r>
        <w:r w:rsidRPr="004850AA">
          <w:rPr>
            <w:rFonts w:cstheme="minorHAnsi"/>
          </w:rPr>
          <w:tab/>
        </w:r>
        <w:r w:rsidRPr="004850AA">
          <w:rPr>
            <w:rFonts w:cstheme="minorHAnsi"/>
          </w:rPr>
          <w:tab/>
        </w:r>
        <w:r w:rsidRPr="004850AA">
          <w:rPr>
            <w:rFonts w:cstheme="minorHAnsi"/>
          </w:rPr>
          <w:tab/>
        </w:r>
        <w:r>
          <w:rPr>
            <w:rFonts w:cstheme="minorHAnsi"/>
          </w:rPr>
          <w:t>202 102 3708</w:t>
        </w:r>
      </w:ins>
    </w:p>
    <w:p w14:paraId="15127C2E" w14:textId="77777777" w:rsidR="005F4DBC" w:rsidRPr="004850AA" w:rsidRDefault="005F4DBC" w:rsidP="005F4DBC">
      <w:pPr>
        <w:pStyle w:val="Odsekzoznamu"/>
        <w:spacing w:after="0"/>
        <w:ind w:left="708"/>
        <w:rPr>
          <w:ins w:id="8" w:author="KOTORA Marián" w:date="2019-07-04T13:36:00Z"/>
          <w:rFonts w:cstheme="minorHAnsi"/>
        </w:rPr>
      </w:pPr>
      <w:ins w:id="9" w:author="KOTORA Marián" w:date="2019-07-04T13:36:00Z">
        <w:r w:rsidRPr="004850AA">
          <w:rPr>
            <w:rFonts w:cstheme="minorHAnsi"/>
          </w:rPr>
          <w:t>IČ DPH:</w:t>
        </w:r>
        <w:r w:rsidRPr="004850AA">
          <w:rPr>
            <w:rFonts w:cstheme="minorHAnsi"/>
          </w:rPr>
          <w:tab/>
        </w:r>
        <w:r w:rsidRPr="004850AA">
          <w:rPr>
            <w:rFonts w:cstheme="minorHAnsi"/>
          </w:rPr>
          <w:tab/>
        </w:r>
        <w:r w:rsidRPr="004850AA">
          <w:rPr>
            <w:rFonts w:cstheme="minorHAnsi"/>
          </w:rPr>
          <w:tab/>
        </w:r>
        <w:r w:rsidRPr="0007347F">
          <w:rPr>
            <w:rFonts w:cstheme="minorHAnsi"/>
          </w:rPr>
          <w:tab/>
        </w:r>
        <w:r>
          <w:rPr>
            <w:rFonts w:cstheme="minorHAnsi"/>
          </w:rPr>
          <w:t>x</w:t>
        </w:r>
      </w:ins>
    </w:p>
    <w:p w14:paraId="01329E0C" w14:textId="77777777" w:rsidR="005F4DBC" w:rsidRPr="004850AA" w:rsidRDefault="005F4DBC" w:rsidP="005F4DBC">
      <w:pPr>
        <w:pStyle w:val="Odsekzoznamu"/>
        <w:spacing w:after="0"/>
        <w:ind w:left="708"/>
        <w:rPr>
          <w:ins w:id="10" w:author="KOTORA Marián" w:date="2019-07-04T13:36:00Z"/>
          <w:rFonts w:cstheme="minorHAnsi"/>
        </w:rPr>
      </w:pPr>
      <w:ins w:id="11" w:author="KOTORA Marián" w:date="2019-07-04T13:36:00Z">
        <w:r w:rsidRPr="004850AA">
          <w:rPr>
            <w:rFonts w:cstheme="minorHAnsi"/>
          </w:rPr>
          <w:t xml:space="preserve">Sídlo: </w:t>
        </w:r>
        <w:r w:rsidRPr="004850AA">
          <w:rPr>
            <w:rFonts w:cstheme="minorHAnsi"/>
          </w:rPr>
          <w:tab/>
        </w:r>
        <w:r w:rsidRPr="004850AA">
          <w:rPr>
            <w:rFonts w:cstheme="minorHAnsi"/>
          </w:rPr>
          <w:tab/>
        </w:r>
        <w:r w:rsidRPr="004850AA">
          <w:rPr>
            <w:rFonts w:cstheme="minorHAnsi"/>
          </w:rPr>
          <w:tab/>
        </w:r>
        <w:r w:rsidRPr="004850AA">
          <w:rPr>
            <w:rFonts w:cstheme="minorHAnsi"/>
          </w:rPr>
          <w:tab/>
        </w:r>
        <w:r>
          <w:rPr>
            <w:rFonts w:cstheme="minorHAnsi"/>
          </w:rPr>
          <w:t>SNp 43, Tekovské Lužany, 935 41</w:t>
        </w:r>
      </w:ins>
    </w:p>
    <w:p w14:paraId="0DE5E1B8" w14:textId="77777777" w:rsidR="005F4DBC" w:rsidRPr="004850AA" w:rsidRDefault="005F4DBC" w:rsidP="005F4DBC">
      <w:pPr>
        <w:pStyle w:val="Odsekzoznamu"/>
        <w:spacing w:after="0"/>
        <w:ind w:left="3540" w:hanging="2832"/>
        <w:rPr>
          <w:ins w:id="12" w:author="KOTORA Marián" w:date="2019-07-04T13:36:00Z"/>
          <w:rFonts w:cstheme="minorHAnsi"/>
        </w:rPr>
      </w:pPr>
      <w:ins w:id="13" w:author="KOTORA Marián" w:date="2019-07-04T13:36:00Z">
        <w:r w:rsidRPr="004850AA">
          <w:rPr>
            <w:rFonts w:cstheme="minorHAnsi"/>
          </w:rPr>
          <w:t xml:space="preserve">Bankové spojenie: </w:t>
        </w:r>
        <w:r w:rsidRPr="004850AA">
          <w:rPr>
            <w:rFonts w:cstheme="minorHAnsi"/>
          </w:rPr>
          <w:tab/>
        </w:r>
        <w:r>
          <w:rPr>
            <w:rFonts w:cstheme="minorHAnsi"/>
          </w:rPr>
          <w:t>SK78 0200 0000 0000 3042 7152</w:t>
        </w:r>
      </w:ins>
    </w:p>
    <w:p w14:paraId="4710FB87" w14:textId="77777777" w:rsidR="005F4DBC" w:rsidRPr="004850AA" w:rsidRDefault="005F4DBC" w:rsidP="005F4DBC">
      <w:pPr>
        <w:pStyle w:val="Odsekzoznamu"/>
        <w:spacing w:after="0"/>
        <w:ind w:left="3540" w:hanging="2832"/>
        <w:rPr>
          <w:ins w:id="14" w:author="KOTORA Marián" w:date="2019-07-04T13:36:00Z"/>
          <w:rFonts w:cstheme="minorHAnsi"/>
        </w:rPr>
      </w:pPr>
      <w:ins w:id="15" w:author="KOTORA Marián" w:date="2019-07-04T13:36:00Z">
        <w:r w:rsidRPr="004850AA">
          <w:rPr>
            <w:rFonts w:cstheme="minorHAnsi"/>
          </w:rPr>
          <w:t xml:space="preserve">Spoločnosť zapísaná: </w:t>
        </w:r>
        <w:r w:rsidRPr="004850AA">
          <w:rPr>
            <w:rFonts w:cstheme="minorHAnsi"/>
          </w:rPr>
          <w:tab/>
          <w:t>v obchodnom registri Okresného súdu ................................. Odd.:...................vložka č.:..............................</w:t>
        </w:r>
      </w:ins>
    </w:p>
    <w:p w14:paraId="718E4B69" w14:textId="77777777" w:rsidR="005F4DBC" w:rsidRPr="004850AA" w:rsidRDefault="005F4DBC" w:rsidP="005F4DBC">
      <w:pPr>
        <w:pStyle w:val="Odsekzoznamu"/>
        <w:spacing w:after="0"/>
        <w:ind w:left="3540" w:hanging="2832"/>
        <w:rPr>
          <w:ins w:id="16" w:author="KOTORA Marián" w:date="2019-07-04T13:36:00Z"/>
          <w:rFonts w:cstheme="minorHAnsi"/>
        </w:rPr>
      </w:pPr>
      <w:ins w:id="17" w:author="KOTORA Marián" w:date="2019-07-04T13:36:00Z">
        <w:r w:rsidRPr="004850AA">
          <w:rPr>
            <w:rFonts w:cstheme="minorHAnsi"/>
          </w:rPr>
          <w:t xml:space="preserve">Email: </w:t>
        </w:r>
        <w:r w:rsidRPr="004850AA">
          <w:rPr>
            <w:rFonts w:cstheme="minorHAnsi"/>
          </w:rPr>
          <w:tab/>
        </w:r>
        <w:r>
          <w:rPr>
            <w:rFonts w:cstheme="minorHAnsi"/>
          </w:rPr>
          <w:fldChar w:fldCharType="begin"/>
        </w:r>
        <w:r>
          <w:rPr>
            <w:rFonts w:cstheme="minorHAnsi"/>
          </w:rPr>
          <w:instrText xml:space="preserve"> HYPERLINK "mailto:obec@tekovskeluzany.sk" </w:instrText>
        </w:r>
        <w:r>
          <w:rPr>
            <w:rFonts w:cstheme="minorHAnsi"/>
          </w:rPr>
          <w:fldChar w:fldCharType="separate"/>
        </w:r>
        <w:r w:rsidRPr="00974E46">
          <w:rPr>
            <w:rStyle w:val="Hypertextovprepojenie"/>
            <w:rFonts w:cstheme="minorHAnsi"/>
          </w:rPr>
          <w:t>obec@tekovskeluzany.sk</w:t>
        </w:r>
        <w:r>
          <w:rPr>
            <w:rFonts w:cstheme="minorHAnsi"/>
          </w:rPr>
          <w:fldChar w:fldCharType="end"/>
        </w:r>
        <w:r>
          <w:rPr>
            <w:rFonts w:cstheme="minorHAnsi"/>
          </w:rPr>
          <w:t xml:space="preserve"> </w:t>
        </w:r>
      </w:ins>
    </w:p>
    <w:p w14:paraId="7AEFE9BC" w14:textId="77777777" w:rsidR="005F4DBC" w:rsidRPr="004850AA" w:rsidRDefault="005F4DBC" w:rsidP="005F4DBC">
      <w:pPr>
        <w:pStyle w:val="Odsekzoznamu"/>
        <w:spacing w:after="0"/>
        <w:ind w:left="3540" w:hanging="2832"/>
        <w:rPr>
          <w:ins w:id="18" w:author="KOTORA Marián" w:date="2019-07-04T13:36:00Z"/>
          <w:rFonts w:cstheme="minorHAnsi"/>
        </w:rPr>
      </w:pPr>
      <w:ins w:id="19" w:author="KOTORA Marián" w:date="2019-07-04T13:36:00Z">
        <w:r w:rsidRPr="004850AA">
          <w:rPr>
            <w:rFonts w:cstheme="minorHAnsi"/>
          </w:rPr>
          <w:t>Telefonický kontakt:</w:t>
        </w:r>
        <w:r w:rsidRPr="004850AA">
          <w:rPr>
            <w:rFonts w:cstheme="minorHAnsi"/>
          </w:rPr>
          <w:tab/>
        </w:r>
        <w:r>
          <w:rPr>
            <w:rFonts w:cstheme="minorHAnsi"/>
          </w:rPr>
          <w:t>036/772 35 01</w:t>
        </w:r>
      </w:ins>
    </w:p>
    <w:p w14:paraId="60E6D565" w14:textId="77777777" w:rsidR="005F4DBC" w:rsidRPr="004850AA" w:rsidRDefault="005F4DBC" w:rsidP="005F4DBC">
      <w:pPr>
        <w:spacing w:after="0"/>
        <w:rPr>
          <w:ins w:id="20" w:author="KOTORA Marián" w:date="2019-07-04T13:36:00Z"/>
          <w:rFonts w:cstheme="minorHAnsi"/>
        </w:rPr>
      </w:pPr>
    </w:p>
    <w:p w14:paraId="12956686" w14:textId="77777777" w:rsidR="005F4DBC" w:rsidRPr="004850AA" w:rsidRDefault="005F4DBC" w:rsidP="005F4DBC">
      <w:pPr>
        <w:spacing w:after="0"/>
        <w:ind w:firstLine="708"/>
        <w:rPr>
          <w:ins w:id="21" w:author="KOTORA Marián" w:date="2019-07-04T13:36:00Z"/>
          <w:rFonts w:cstheme="minorHAnsi"/>
        </w:rPr>
      </w:pPr>
      <w:ins w:id="22" w:author="KOTORA Marián" w:date="2019-07-04T13:36:00Z">
        <w:r w:rsidRPr="004850AA">
          <w:rPr>
            <w:rFonts w:cstheme="minorHAnsi"/>
          </w:rPr>
          <w:t>ďalej len „</w:t>
        </w:r>
        <w:r w:rsidRPr="004850AA">
          <w:rPr>
            <w:rFonts w:cstheme="minorHAnsi"/>
            <w:b/>
          </w:rPr>
          <w:t>Poskytovateľ koncesie</w:t>
        </w:r>
        <w:r w:rsidRPr="004850AA">
          <w:rPr>
            <w:rFonts w:cstheme="minorHAnsi"/>
          </w:rPr>
          <w:t>“</w:t>
        </w:r>
      </w:ins>
    </w:p>
    <w:p w14:paraId="088AEC90" w14:textId="77777777" w:rsidR="005F4DBC" w:rsidRPr="004850AA" w:rsidRDefault="005F4DBC" w:rsidP="005F4DBC">
      <w:pPr>
        <w:spacing w:after="0"/>
        <w:rPr>
          <w:ins w:id="23" w:author="KOTORA Marián" w:date="2019-07-04T13:36:00Z"/>
          <w:rFonts w:cstheme="minorHAnsi"/>
        </w:rPr>
      </w:pPr>
    </w:p>
    <w:p w14:paraId="54A20789" w14:textId="77777777" w:rsidR="005F4DBC" w:rsidRPr="004850AA" w:rsidRDefault="005F4DBC" w:rsidP="005F4DBC">
      <w:pPr>
        <w:pStyle w:val="Odsekzoznamu"/>
        <w:numPr>
          <w:ilvl w:val="0"/>
          <w:numId w:val="1"/>
        </w:numPr>
        <w:spacing w:after="0"/>
        <w:ind w:left="0" w:firstLine="0"/>
        <w:rPr>
          <w:ins w:id="24" w:author="KOTORA Marián" w:date="2019-07-04T13:36:00Z"/>
          <w:rFonts w:cstheme="minorHAnsi"/>
          <w:b/>
        </w:rPr>
      </w:pPr>
      <w:ins w:id="25" w:author="KOTORA Marián" w:date="2019-07-04T13:36:00Z">
        <w:r w:rsidRPr="004850AA">
          <w:rPr>
            <w:rFonts w:cstheme="minorHAnsi"/>
            <w:b/>
          </w:rPr>
          <w:t>KONCESIONÁROM:</w:t>
        </w:r>
      </w:ins>
    </w:p>
    <w:p w14:paraId="6707E796" w14:textId="77777777" w:rsidR="005F4DBC" w:rsidRPr="004850AA" w:rsidRDefault="005F4DBC" w:rsidP="005F4DBC">
      <w:pPr>
        <w:pStyle w:val="Odsekzoznamu"/>
        <w:spacing w:after="0"/>
        <w:ind w:left="0" w:firstLine="708"/>
        <w:rPr>
          <w:ins w:id="26" w:author="KOTORA Marián" w:date="2019-07-04T13:36:00Z"/>
          <w:rFonts w:cstheme="minorHAnsi"/>
        </w:rPr>
      </w:pPr>
      <w:ins w:id="27" w:author="KOTORA Marián" w:date="2019-07-04T13:36:00Z">
        <w:r w:rsidRPr="004850AA">
          <w:rPr>
            <w:rFonts w:cstheme="minorHAnsi"/>
          </w:rPr>
          <w:t xml:space="preserve">Obchodné meno:  </w:t>
        </w:r>
        <w:r w:rsidRPr="004850AA">
          <w:rPr>
            <w:rFonts w:cstheme="minorHAnsi"/>
          </w:rPr>
          <w:tab/>
        </w:r>
        <w:r w:rsidRPr="004850AA">
          <w:rPr>
            <w:rFonts w:cstheme="minorHAnsi"/>
          </w:rPr>
          <w:tab/>
        </w:r>
        <w:r>
          <w:rPr>
            <w:rFonts w:cstheme="minorHAnsi"/>
          </w:rPr>
          <w:t>Lužianska servisná spoločnosť, s.r.o.</w:t>
        </w:r>
      </w:ins>
    </w:p>
    <w:p w14:paraId="354C5702" w14:textId="77777777" w:rsidR="005F4DBC" w:rsidRPr="004850AA" w:rsidRDefault="005F4DBC" w:rsidP="005F4DBC">
      <w:pPr>
        <w:pStyle w:val="Odsekzoznamu"/>
        <w:spacing w:after="0"/>
        <w:ind w:left="708"/>
        <w:rPr>
          <w:ins w:id="28" w:author="KOTORA Marián" w:date="2019-07-04T13:36:00Z"/>
          <w:rFonts w:cstheme="minorHAnsi"/>
        </w:rPr>
      </w:pPr>
      <w:ins w:id="29" w:author="KOTORA Marián" w:date="2019-07-04T13:36:00Z">
        <w:r w:rsidRPr="004850AA">
          <w:rPr>
            <w:rFonts w:cstheme="minorHAnsi"/>
          </w:rPr>
          <w:t xml:space="preserve">IČO: </w:t>
        </w:r>
        <w:r w:rsidRPr="004850AA">
          <w:rPr>
            <w:rFonts w:cstheme="minorHAnsi"/>
          </w:rPr>
          <w:tab/>
        </w:r>
        <w:r w:rsidRPr="004850AA">
          <w:rPr>
            <w:rFonts w:cstheme="minorHAnsi"/>
          </w:rPr>
          <w:tab/>
        </w:r>
        <w:r w:rsidRPr="004850AA">
          <w:rPr>
            <w:rFonts w:cstheme="minorHAnsi"/>
          </w:rPr>
          <w:tab/>
        </w:r>
        <w:r w:rsidRPr="004850AA">
          <w:rPr>
            <w:rFonts w:cstheme="minorHAnsi"/>
          </w:rPr>
          <w:tab/>
          <w:t>..........................................</w:t>
        </w:r>
      </w:ins>
    </w:p>
    <w:p w14:paraId="4CB2C8AF" w14:textId="77777777" w:rsidR="005F4DBC" w:rsidRPr="004850AA" w:rsidRDefault="005F4DBC" w:rsidP="005F4DBC">
      <w:pPr>
        <w:pStyle w:val="Odsekzoznamu"/>
        <w:spacing w:after="0"/>
        <w:ind w:left="708"/>
        <w:rPr>
          <w:ins w:id="30" w:author="KOTORA Marián" w:date="2019-07-04T13:36:00Z"/>
          <w:rFonts w:cstheme="minorHAnsi"/>
        </w:rPr>
      </w:pPr>
      <w:ins w:id="31" w:author="KOTORA Marián" w:date="2019-07-04T13:36:00Z">
        <w:r w:rsidRPr="004850AA">
          <w:rPr>
            <w:rFonts w:cstheme="minorHAnsi"/>
          </w:rPr>
          <w:t>DIČ:</w:t>
        </w:r>
        <w:r w:rsidRPr="004850AA">
          <w:rPr>
            <w:rFonts w:cstheme="minorHAnsi"/>
          </w:rPr>
          <w:tab/>
        </w:r>
        <w:r w:rsidRPr="004850AA">
          <w:rPr>
            <w:rFonts w:cstheme="minorHAnsi"/>
          </w:rPr>
          <w:tab/>
        </w:r>
        <w:r w:rsidRPr="004850AA">
          <w:rPr>
            <w:rFonts w:cstheme="minorHAnsi"/>
          </w:rPr>
          <w:tab/>
        </w:r>
        <w:r w:rsidRPr="004850AA">
          <w:rPr>
            <w:rFonts w:cstheme="minorHAnsi"/>
          </w:rPr>
          <w:tab/>
          <w:t>..........................................</w:t>
        </w:r>
      </w:ins>
    </w:p>
    <w:p w14:paraId="01C9BD11" w14:textId="77777777" w:rsidR="005F4DBC" w:rsidRPr="004850AA" w:rsidRDefault="005F4DBC" w:rsidP="005F4DBC">
      <w:pPr>
        <w:pStyle w:val="Odsekzoznamu"/>
        <w:spacing w:after="0"/>
        <w:ind w:left="708"/>
        <w:rPr>
          <w:ins w:id="32" w:author="KOTORA Marián" w:date="2019-07-04T13:36:00Z"/>
          <w:rFonts w:cstheme="minorHAnsi"/>
        </w:rPr>
      </w:pPr>
      <w:ins w:id="33" w:author="KOTORA Marián" w:date="2019-07-04T13:36:00Z">
        <w:r w:rsidRPr="004850AA">
          <w:rPr>
            <w:rFonts w:cstheme="minorHAnsi"/>
          </w:rPr>
          <w:t>IČ DPH:</w:t>
        </w:r>
        <w:r w:rsidRPr="004850AA">
          <w:rPr>
            <w:rFonts w:cstheme="minorHAnsi"/>
          </w:rPr>
          <w:tab/>
        </w:r>
        <w:r w:rsidRPr="004850AA">
          <w:rPr>
            <w:rFonts w:cstheme="minorHAnsi"/>
          </w:rPr>
          <w:tab/>
        </w:r>
        <w:r w:rsidRPr="004850AA">
          <w:rPr>
            <w:rFonts w:cstheme="minorHAnsi"/>
          </w:rPr>
          <w:tab/>
        </w:r>
        <w:r w:rsidRPr="0007347F">
          <w:rPr>
            <w:rFonts w:cstheme="minorHAnsi"/>
          </w:rPr>
          <w:tab/>
        </w:r>
        <w:r w:rsidRPr="004850AA">
          <w:rPr>
            <w:rFonts w:cstheme="minorHAnsi"/>
          </w:rPr>
          <w:t>..........................................</w:t>
        </w:r>
      </w:ins>
    </w:p>
    <w:p w14:paraId="3366E056" w14:textId="77777777" w:rsidR="005F4DBC" w:rsidRPr="004850AA" w:rsidRDefault="005F4DBC" w:rsidP="005F4DBC">
      <w:pPr>
        <w:pStyle w:val="Odsekzoznamu"/>
        <w:spacing w:after="0"/>
        <w:ind w:left="708"/>
        <w:rPr>
          <w:ins w:id="34" w:author="KOTORA Marián" w:date="2019-07-04T13:36:00Z"/>
          <w:rFonts w:cstheme="minorHAnsi"/>
        </w:rPr>
      </w:pPr>
      <w:ins w:id="35" w:author="KOTORA Marián" w:date="2019-07-04T13:36:00Z">
        <w:r w:rsidRPr="004850AA">
          <w:rPr>
            <w:rFonts w:cstheme="minorHAnsi"/>
          </w:rPr>
          <w:t xml:space="preserve">Sídlo: </w:t>
        </w:r>
        <w:r w:rsidRPr="004850AA">
          <w:rPr>
            <w:rFonts w:cstheme="minorHAnsi"/>
          </w:rPr>
          <w:tab/>
        </w:r>
        <w:r w:rsidRPr="004850AA">
          <w:rPr>
            <w:rFonts w:cstheme="minorHAnsi"/>
          </w:rPr>
          <w:tab/>
        </w:r>
        <w:r w:rsidRPr="004850AA">
          <w:rPr>
            <w:rFonts w:cstheme="minorHAnsi"/>
          </w:rPr>
          <w:tab/>
        </w:r>
        <w:r w:rsidRPr="004850AA">
          <w:rPr>
            <w:rFonts w:cstheme="minorHAnsi"/>
          </w:rPr>
          <w:tab/>
          <w:t>..........................................</w:t>
        </w:r>
      </w:ins>
    </w:p>
    <w:p w14:paraId="0CB90EB3" w14:textId="77777777" w:rsidR="005F4DBC" w:rsidRPr="004850AA" w:rsidRDefault="005F4DBC" w:rsidP="005F4DBC">
      <w:pPr>
        <w:pStyle w:val="Odsekzoznamu"/>
        <w:spacing w:after="0"/>
        <w:ind w:left="3540" w:hanging="2832"/>
        <w:rPr>
          <w:ins w:id="36" w:author="KOTORA Marián" w:date="2019-07-04T13:36:00Z"/>
          <w:rFonts w:cstheme="minorHAnsi"/>
        </w:rPr>
      </w:pPr>
      <w:ins w:id="37" w:author="KOTORA Marián" w:date="2019-07-04T13:36:00Z">
        <w:r w:rsidRPr="004850AA">
          <w:rPr>
            <w:rFonts w:cstheme="minorHAnsi"/>
          </w:rPr>
          <w:t xml:space="preserve">Bankové spojenie: </w:t>
        </w:r>
        <w:r w:rsidRPr="004850AA">
          <w:rPr>
            <w:rFonts w:cstheme="minorHAnsi"/>
          </w:rPr>
          <w:tab/>
          <w:t>..........................................</w:t>
        </w:r>
      </w:ins>
    </w:p>
    <w:p w14:paraId="3275B023" w14:textId="77777777" w:rsidR="005F4DBC" w:rsidRPr="004850AA" w:rsidRDefault="005F4DBC" w:rsidP="005F4DBC">
      <w:pPr>
        <w:pStyle w:val="Odsekzoznamu"/>
        <w:spacing w:after="0"/>
        <w:ind w:left="3540" w:hanging="2820"/>
        <w:rPr>
          <w:ins w:id="38" w:author="KOTORA Marián" w:date="2019-07-04T13:36:00Z"/>
          <w:rFonts w:cstheme="minorHAnsi"/>
        </w:rPr>
      </w:pPr>
      <w:ins w:id="39" w:author="KOTORA Marián" w:date="2019-07-04T13:36:00Z">
        <w:r w:rsidRPr="004850AA">
          <w:rPr>
            <w:rFonts w:cstheme="minorHAnsi"/>
          </w:rPr>
          <w:t xml:space="preserve">Spoločnosť zapísaná: </w:t>
        </w:r>
        <w:r w:rsidRPr="004850AA">
          <w:rPr>
            <w:rFonts w:cstheme="minorHAnsi"/>
          </w:rPr>
          <w:tab/>
          <w:t>v obchodnom registri Okresného súdu ................................. Odd.:...................vložka č.:..............................</w:t>
        </w:r>
      </w:ins>
    </w:p>
    <w:p w14:paraId="67F2F0A6" w14:textId="77777777" w:rsidR="005F4DBC" w:rsidRPr="004850AA" w:rsidRDefault="005F4DBC" w:rsidP="005F4DBC">
      <w:pPr>
        <w:pStyle w:val="Odsekzoznamu"/>
        <w:spacing w:after="0"/>
        <w:ind w:left="3540" w:hanging="2832"/>
        <w:rPr>
          <w:ins w:id="40" w:author="KOTORA Marián" w:date="2019-07-04T13:36:00Z"/>
          <w:rFonts w:cstheme="minorHAnsi"/>
        </w:rPr>
      </w:pPr>
      <w:ins w:id="41" w:author="KOTORA Marián" w:date="2019-07-04T13:36:00Z">
        <w:r w:rsidRPr="004850AA">
          <w:rPr>
            <w:rFonts w:cstheme="minorHAnsi"/>
          </w:rPr>
          <w:t xml:space="preserve">Email: </w:t>
        </w:r>
        <w:r w:rsidRPr="004850AA">
          <w:rPr>
            <w:rFonts w:cstheme="minorHAnsi"/>
          </w:rPr>
          <w:tab/>
          <w:t>..........................................</w:t>
        </w:r>
      </w:ins>
    </w:p>
    <w:p w14:paraId="6E070A83" w14:textId="77777777" w:rsidR="005F4DBC" w:rsidRPr="004850AA" w:rsidRDefault="005F4DBC" w:rsidP="005F4DBC">
      <w:pPr>
        <w:pStyle w:val="Odsekzoznamu"/>
        <w:spacing w:after="0"/>
        <w:ind w:left="3540" w:hanging="2832"/>
        <w:rPr>
          <w:ins w:id="42" w:author="KOTORA Marián" w:date="2019-07-04T13:36:00Z"/>
          <w:rFonts w:cstheme="minorHAnsi"/>
        </w:rPr>
      </w:pPr>
      <w:ins w:id="43" w:author="KOTORA Marián" w:date="2019-07-04T13:36:00Z">
        <w:r w:rsidRPr="004850AA">
          <w:rPr>
            <w:rFonts w:cstheme="minorHAnsi"/>
          </w:rPr>
          <w:t>Telefonický kontakt:</w:t>
        </w:r>
        <w:r w:rsidRPr="004850AA">
          <w:rPr>
            <w:rFonts w:cstheme="minorHAnsi"/>
          </w:rPr>
          <w:tab/>
          <w:t>..........................................</w:t>
        </w:r>
      </w:ins>
    </w:p>
    <w:p w14:paraId="1F2B273F" w14:textId="77777777" w:rsidR="005F4DBC" w:rsidRPr="004850AA" w:rsidRDefault="005F4DBC" w:rsidP="005F4DBC">
      <w:pPr>
        <w:pStyle w:val="Odsekzoznamu"/>
        <w:spacing w:after="0"/>
        <w:ind w:left="3540" w:hanging="2820"/>
        <w:rPr>
          <w:ins w:id="44" w:author="KOTORA Marián" w:date="2019-07-04T13:36:00Z"/>
          <w:rFonts w:cstheme="minorHAnsi"/>
        </w:rPr>
      </w:pPr>
    </w:p>
    <w:p w14:paraId="558D65D7" w14:textId="77777777" w:rsidR="005F4DBC" w:rsidRPr="004850AA" w:rsidRDefault="005F4DBC" w:rsidP="005F4DBC">
      <w:pPr>
        <w:spacing w:after="0"/>
        <w:ind w:firstLine="708"/>
        <w:rPr>
          <w:ins w:id="45" w:author="KOTORA Marián" w:date="2019-07-04T13:36:00Z"/>
          <w:rFonts w:cstheme="minorHAnsi"/>
        </w:rPr>
      </w:pPr>
      <w:ins w:id="46" w:author="KOTORA Marián" w:date="2019-07-04T13:36:00Z">
        <w:r w:rsidRPr="004850AA">
          <w:rPr>
            <w:rFonts w:cstheme="minorHAnsi"/>
          </w:rPr>
          <w:t>ďalej len „</w:t>
        </w:r>
        <w:r w:rsidRPr="004850AA">
          <w:rPr>
            <w:rFonts w:cstheme="minorHAnsi"/>
            <w:b/>
          </w:rPr>
          <w:t>Koncesionár</w:t>
        </w:r>
        <w:r w:rsidRPr="004850AA">
          <w:rPr>
            <w:rFonts w:cstheme="minorHAnsi"/>
          </w:rPr>
          <w:t>“</w:t>
        </w:r>
      </w:ins>
    </w:p>
    <w:p w14:paraId="6DF23A2D" w14:textId="3EC78063" w:rsidR="006F41F4" w:rsidRPr="004850AA" w:rsidDel="005F4DBC" w:rsidRDefault="00873AC8" w:rsidP="002B37BA">
      <w:pPr>
        <w:pStyle w:val="Odsekzoznamu"/>
        <w:numPr>
          <w:ilvl w:val="0"/>
          <w:numId w:val="1"/>
        </w:numPr>
        <w:spacing w:after="0"/>
        <w:ind w:left="0" w:firstLine="0"/>
        <w:rPr>
          <w:del w:id="47" w:author="KOTORA Marián" w:date="2019-07-04T13:36:00Z"/>
          <w:rFonts w:cstheme="minorHAnsi"/>
          <w:b/>
        </w:rPr>
      </w:pPr>
      <w:del w:id="48" w:author="KOTORA Marián" w:date="2019-07-04T13:36:00Z">
        <w:r w:rsidRPr="004850AA" w:rsidDel="005F4DBC">
          <w:rPr>
            <w:rFonts w:cstheme="minorHAnsi"/>
            <w:b/>
          </w:rPr>
          <w:delText>POSKYTOVATEĽOM KONCESIE</w:delText>
        </w:r>
        <w:r w:rsidR="006F41F4" w:rsidRPr="004850AA" w:rsidDel="005F4DBC">
          <w:rPr>
            <w:rFonts w:cstheme="minorHAnsi"/>
            <w:b/>
          </w:rPr>
          <w:delText>:</w:delText>
        </w:r>
      </w:del>
    </w:p>
    <w:p w14:paraId="00AEB548" w14:textId="215B25E9" w:rsidR="006F41F4" w:rsidRPr="004850AA" w:rsidDel="005F4DBC" w:rsidRDefault="006F41F4" w:rsidP="002B37BA">
      <w:pPr>
        <w:pStyle w:val="Odsekzoznamu"/>
        <w:spacing w:after="0"/>
        <w:ind w:left="0" w:firstLine="708"/>
        <w:rPr>
          <w:del w:id="49" w:author="KOTORA Marián" w:date="2019-07-04T13:36:00Z"/>
          <w:rFonts w:cstheme="minorHAnsi"/>
        </w:rPr>
      </w:pPr>
      <w:del w:id="50" w:author="KOTORA Marián" w:date="2019-07-04T13:36:00Z">
        <w:r w:rsidRPr="004850AA" w:rsidDel="005F4DBC">
          <w:rPr>
            <w:rFonts w:cstheme="minorHAnsi"/>
          </w:rPr>
          <w:delText xml:space="preserve">Obchodné meno:  </w:delText>
        </w:r>
        <w:r w:rsidRPr="004850AA" w:rsidDel="005F4DBC">
          <w:rPr>
            <w:rFonts w:cstheme="minorHAnsi"/>
          </w:rPr>
          <w:tab/>
        </w:r>
        <w:r w:rsidRPr="004850AA" w:rsidDel="005F4DBC">
          <w:rPr>
            <w:rFonts w:cstheme="minorHAnsi"/>
          </w:rPr>
          <w:tab/>
          <w:delText>..........................................</w:delText>
        </w:r>
      </w:del>
    </w:p>
    <w:p w14:paraId="496D320B" w14:textId="25EEC4B1" w:rsidR="006F41F4" w:rsidRPr="004850AA" w:rsidDel="005F4DBC" w:rsidRDefault="006F41F4" w:rsidP="002B37BA">
      <w:pPr>
        <w:pStyle w:val="Odsekzoznamu"/>
        <w:spacing w:after="0"/>
        <w:ind w:left="708"/>
        <w:rPr>
          <w:del w:id="51" w:author="KOTORA Marián" w:date="2019-07-04T13:36:00Z"/>
          <w:rFonts w:cstheme="minorHAnsi"/>
        </w:rPr>
      </w:pPr>
      <w:del w:id="52" w:author="KOTORA Marián" w:date="2019-07-04T13:36:00Z">
        <w:r w:rsidRPr="004850AA" w:rsidDel="005F4DBC">
          <w:rPr>
            <w:rFonts w:cstheme="minorHAnsi"/>
          </w:rPr>
          <w:delText xml:space="preserve">IČO: </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7D25B43F" w14:textId="1656F99B" w:rsidR="006F41F4" w:rsidRPr="004850AA" w:rsidDel="005F4DBC" w:rsidRDefault="006F41F4" w:rsidP="002B37BA">
      <w:pPr>
        <w:pStyle w:val="Odsekzoznamu"/>
        <w:spacing w:after="0"/>
        <w:ind w:left="708"/>
        <w:rPr>
          <w:del w:id="53" w:author="KOTORA Marián" w:date="2019-07-04T13:36:00Z"/>
          <w:rFonts w:cstheme="minorHAnsi"/>
        </w:rPr>
      </w:pPr>
      <w:del w:id="54" w:author="KOTORA Marián" w:date="2019-07-04T13:36:00Z">
        <w:r w:rsidRPr="004850AA" w:rsidDel="005F4DBC">
          <w:rPr>
            <w:rFonts w:cstheme="minorHAnsi"/>
          </w:rPr>
          <w:delText>DIČ:</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2A80E1E7" w14:textId="7D5085CD" w:rsidR="006F41F4" w:rsidRPr="004850AA" w:rsidDel="005F4DBC" w:rsidRDefault="006F41F4" w:rsidP="002B37BA">
      <w:pPr>
        <w:pStyle w:val="Odsekzoznamu"/>
        <w:spacing w:after="0"/>
        <w:ind w:left="708"/>
        <w:rPr>
          <w:del w:id="55" w:author="KOTORA Marián" w:date="2019-07-04T13:36:00Z"/>
          <w:rFonts w:cstheme="minorHAnsi"/>
        </w:rPr>
      </w:pPr>
      <w:del w:id="56" w:author="KOTORA Marián" w:date="2019-07-04T13:36:00Z">
        <w:r w:rsidRPr="004850AA" w:rsidDel="005F4DBC">
          <w:rPr>
            <w:rFonts w:cstheme="minorHAnsi"/>
          </w:rPr>
          <w:delText>IČ DPH:</w:delText>
        </w:r>
        <w:r w:rsidRPr="004850AA" w:rsidDel="005F4DBC">
          <w:rPr>
            <w:rFonts w:cstheme="minorHAnsi"/>
          </w:rPr>
          <w:tab/>
        </w:r>
        <w:r w:rsidRPr="004850AA" w:rsidDel="005F4DBC">
          <w:rPr>
            <w:rFonts w:cstheme="minorHAnsi"/>
          </w:rPr>
          <w:tab/>
        </w:r>
        <w:r w:rsidRPr="004850AA" w:rsidDel="005F4DBC">
          <w:rPr>
            <w:rFonts w:cstheme="minorHAnsi"/>
          </w:rPr>
          <w:tab/>
        </w:r>
        <w:r w:rsidR="008126D7" w:rsidRPr="0007347F" w:rsidDel="005F4DBC">
          <w:rPr>
            <w:rFonts w:cstheme="minorHAnsi"/>
          </w:rPr>
          <w:tab/>
        </w:r>
        <w:r w:rsidRPr="004850AA" w:rsidDel="005F4DBC">
          <w:rPr>
            <w:rFonts w:cstheme="minorHAnsi"/>
          </w:rPr>
          <w:delText>..........................................</w:delText>
        </w:r>
      </w:del>
    </w:p>
    <w:p w14:paraId="2D672F10" w14:textId="790CED30" w:rsidR="006F41F4" w:rsidRPr="004850AA" w:rsidDel="005F4DBC" w:rsidRDefault="006F41F4" w:rsidP="002B37BA">
      <w:pPr>
        <w:pStyle w:val="Odsekzoznamu"/>
        <w:spacing w:after="0"/>
        <w:ind w:left="708"/>
        <w:rPr>
          <w:del w:id="57" w:author="KOTORA Marián" w:date="2019-07-04T13:36:00Z"/>
          <w:rFonts w:cstheme="minorHAnsi"/>
        </w:rPr>
      </w:pPr>
      <w:del w:id="58" w:author="KOTORA Marián" w:date="2019-07-04T13:36:00Z">
        <w:r w:rsidRPr="004850AA" w:rsidDel="005F4DBC">
          <w:rPr>
            <w:rFonts w:cstheme="minorHAnsi"/>
          </w:rPr>
          <w:delText xml:space="preserve">Sídlo: </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6A8551FA" w14:textId="590B90E5" w:rsidR="006F41F4" w:rsidRPr="004850AA" w:rsidDel="005F4DBC" w:rsidRDefault="006F41F4" w:rsidP="002B37BA">
      <w:pPr>
        <w:pStyle w:val="Odsekzoznamu"/>
        <w:spacing w:after="0"/>
        <w:ind w:left="3540" w:hanging="2832"/>
        <w:rPr>
          <w:del w:id="59" w:author="KOTORA Marián" w:date="2019-07-04T13:36:00Z"/>
          <w:rFonts w:cstheme="minorHAnsi"/>
        </w:rPr>
      </w:pPr>
      <w:del w:id="60" w:author="KOTORA Marián" w:date="2019-07-04T13:36:00Z">
        <w:r w:rsidRPr="004850AA" w:rsidDel="005F4DBC">
          <w:rPr>
            <w:rFonts w:cstheme="minorHAnsi"/>
          </w:rPr>
          <w:delText xml:space="preserve">Bankové spojenie: </w:delText>
        </w:r>
        <w:r w:rsidRPr="004850AA" w:rsidDel="005F4DBC">
          <w:rPr>
            <w:rFonts w:cstheme="minorHAnsi"/>
          </w:rPr>
          <w:tab/>
          <w:delText>..........................................</w:delText>
        </w:r>
      </w:del>
    </w:p>
    <w:p w14:paraId="17A6C382" w14:textId="6E61B360" w:rsidR="006F41F4" w:rsidRPr="004850AA" w:rsidDel="005F4DBC" w:rsidRDefault="006F41F4" w:rsidP="002B37BA">
      <w:pPr>
        <w:pStyle w:val="Odsekzoznamu"/>
        <w:spacing w:after="0"/>
        <w:ind w:left="3540" w:hanging="2832"/>
        <w:rPr>
          <w:del w:id="61" w:author="KOTORA Marián" w:date="2019-07-04T13:36:00Z"/>
          <w:rFonts w:cstheme="minorHAnsi"/>
        </w:rPr>
      </w:pPr>
      <w:del w:id="62" w:author="KOTORA Marián" w:date="2019-07-04T13:36:00Z">
        <w:r w:rsidRPr="004850AA" w:rsidDel="005F4DBC">
          <w:rPr>
            <w:rFonts w:cstheme="minorHAnsi"/>
          </w:rPr>
          <w:delText xml:space="preserve">Spoločnosť zapísaná: </w:delText>
        </w:r>
        <w:r w:rsidRPr="004850AA" w:rsidDel="005F4DBC">
          <w:rPr>
            <w:rFonts w:cstheme="minorHAnsi"/>
          </w:rPr>
          <w:tab/>
          <w:delText>v obchodnom registri Okresného súdu ................................. Odd.:...................vložka č.:..............................</w:delText>
        </w:r>
      </w:del>
    </w:p>
    <w:p w14:paraId="73A703FA" w14:textId="598F2141" w:rsidR="00542F1B" w:rsidRPr="004850AA" w:rsidDel="005F4DBC" w:rsidRDefault="00542F1B" w:rsidP="002B37BA">
      <w:pPr>
        <w:pStyle w:val="Odsekzoznamu"/>
        <w:spacing w:after="0"/>
        <w:ind w:left="3540" w:hanging="2832"/>
        <w:rPr>
          <w:del w:id="63" w:author="KOTORA Marián" w:date="2019-07-04T13:36:00Z"/>
          <w:rFonts w:cstheme="minorHAnsi"/>
        </w:rPr>
      </w:pPr>
      <w:del w:id="64" w:author="KOTORA Marián" w:date="2019-07-04T13:36:00Z">
        <w:r w:rsidRPr="004850AA" w:rsidDel="005F4DBC">
          <w:rPr>
            <w:rFonts w:cstheme="minorHAnsi"/>
          </w:rPr>
          <w:delText xml:space="preserve">Email: </w:delText>
        </w:r>
        <w:r w:rsidRPr="004850AA" w:rsidDel="005F4DBC">
          <w:rPr>
            <w:rFonts w:cstheme="minorHAnsi"/>
          </w:rPr>
          <w:tab/>
          <w:delText>..........................................</w:delText>
        </w:r>
      </w:del>
    </w:p>
    <w:p w14:paraId="69507F09" w14:textId="6C82E962" w:rsidR="00542F1B" w:rsidRPr="004850AA" w:rsidDel="005F4DBC" w:rsidRDefault="00542F1B" w:rsidP="002B37BA">
      <w:pPr>
        <w:pStyle w:val="Odsekzoznamu"/>
        <w:spacing w:after="0"/>
        <w:ind w:left="3540" w:hanging="2832"/>
        <w:rPr>
          <w:del w:id="65" w:author="KOTORA Marián" w:date="2019-07-04T13:36:00Z"/>
          <w:rFonts w:cstheme="minorHAnsi"/>
        </w:rPr>
      </w:pPr>
      <w:del w:id="66" w:author="KOTORA Marián" w:date="2019-07-04T13:36:00Z">
        <w:r w:rsidRPr="004850AA" w:rsidDel="005F4DBC">
          <w:rPr>
            <w:rFonts w:cstheme="minorHAnsi"/>
          </w:rPr>
          <w:delText>Telefonický kontakt:</w:delText>
        </w:r>
        <w:r w:rsidRPr="004850AA" w:rsidDel="005F4DBC">
          <w:rPr>
            <w:rFonts w:cstheme="minorHAnsi"/>
          </w:rPr>
          <w:tab/>
          <w:delText>..........................................</w:delText>
        </w:r>
      </w:del>
    </w:p>
    <w:p w14:paraId="502667CA" w14:textId="75403EB2" w:rsidR="00542F1B" w:rsidRPr="004850AA" w:rsidDel="005F4DBC" w:rsidRDefault="00542F1B" w:rsidP="00542F1B">
      <w:pPr>
        <w:spacing w:after="0"/>
        <w:rPr>
          <w:del w:id="67" w:author="KOTORA Marián" w:date="2019-07-04T13:36:00Z"/>
          <w:rFonts w:cstheme="minorHAnsi"/>
        </w:rPr>
      </w:pPr>
    </w:p>
    <w:p w14:paraId="6C68A352" w14:textId="57A6A8EA" w:rsidR="006F41F4" w:rsidRPr="004850AA" w:rsidDel="005F4DBC" w:rsidRDefault="006F41F4" w:rsidP="00F53C76">
      <w:pPr>
        <w:spacing w:after="0"/>
        <w:ind w:firstLine="708"/>
        <w:rPr>
          <w:del w:id="68" w:author="KOTORA Marián" w:date="2019-07-04T13:36:00Z"/>
          <w:rFonts w:cstheme="minorHAnsi"/>
        </w:rPr>
      </w:pPr>
      <w:del w:id="69" w:author="KOTORA Marián" w:date="2019-07-04T13:36:00Z">
        <w:r w:rsidRPr="004850AA" w:rsidDel="005F4DBC">
          <w:rPr>
            <w:rFonts w:cstheme="minorHAnsi"/>
          </w:rPr>
          <w:delText>ďalej len „</w:delText>
        </w:r>
        <w:r w:rsidR="00873AC8" w:rsidRPr="004850AA" w:rsidDel="005F4DBC">
          <w:rPr>
            <w:rFonts w:cstheme="minorHAnsi"/>
            <w:b/>
          </w:rPr>
          <w:delText>Poskytovateľ koncesie</w:delText>
        </w:r>
        <w:r w:rsidRPr="004850AA" w:rsidDel="005F4DBC">
          <w:rPr>
            <w:rFonts w:cstheme="minorHAnsi"/>
          </w:rPr>
          <w:delText>“</w:delText>
        </w:r>
      </w:del>
    </w:p>
    <w:p w14:paraId="054E730F" w14:textId="2FAAF685" w:rsidR="006F41F4" w:rsidRPr="004850AA" w:rsidDel="005F4DBC" w:rsidRDefault="006F41F4" w:rsidP="002B37BA">
      <w:pPr>
        <w:spacing w:after="0"/>
        <w:rPr>
          <w:del w:id="70" w:author="KOTORA Marián" w:date="2019-07-04T13:36:00Z"/>
          <w:rFonts w:cstheme="minorHAnsi"/>
        </w:rPr>
      </w:pPr>
    </w:p>
    <w:p w14:paraId="2DA0BA14" w14:textId="00B8B2E6" w:rsidR="006F41F4" w:rsidRPr="004850AA" w:rsidDel="005F4DBC" w:rsidRDefault="006F41F4" w:rsidP="002B37BA">
      <w:pPr>
        <w:pStyle w:val="Odsekzoznamu"/>
        <w:numPr>
          <w:ilvl w:val="0"/>
          <w:numId w:val="1"/>
        </w:numPr>
        <w:spacing w:after="0"/>
        <w:ind w:left="0" w:firstLine="0"/>
        <w:rPr>
          <w:del w:id="71" w:author="KOTORA Marián" w:date="2019-07-04T13:36:00Z"/>
          <w:rFonts w:cstheme="minorHAnsi"/>
          <w:b/>
        </w:rPr>
      </w:pPr>
      <w:del w:id="72" w:author="KOTORA Marián" w:date="2019-07-04T13:36:00Z">
        <w:r w:rsidRPr="004850AA" w:rsidDel="005F4DBC">
          <w:rPr>
            <w:rFonts w:cstheme="minorHAnsi"/>
            <w:b/>
          </w:rPr>
          <w:delText>KONCESIONÁROM:</w:delText>
        </w:r>
      </w:del>
    </w:p>
    <w:p w14:paraId="0A0F4A84" w14:textId="370319F1" w:rsidR="006F41F4" w:rsidRPr="004850AA" w:rsidDel="005F4DBC" w:rsidRDefault="006F41F4" w:rsidP="002B37BA">
      <w:pPr>
        <w:pStyle w:val="Odsekzoznamu"/>
        <w:spacing w:after="0"/>
        <w:ind w:left="0" w:firstLine="708"/>
        <w:rPr>
          <w:del w:id="73" w:author="KOTORA Marián" w:date="2019-07-04T13:36:00Z"/>
          <w:rFonts w:cstheme="minorHAnsi"/>
        </w:rPr>
      </w:pPr>
      <w:del w:id="74" w:author="KOTORA Marián" w:date="2019-07-04T13:36:00Z">
        <w:r w:rsidRPr="004850AA" w:rsidDel="005F4DBC">
          <w:rPr>
            <w:rFonts w:cstheme="minorHAnsi"/>
          </w:rPr>
          <w:delText xml:space="preserve">Obchodné meno:  </w:delText>
        </w:r>
        <w:r w:rsidRPr="004850AA" w:rsidDel="005F4DBC">
          <w:rPr>
            <w:rFonts w:cstheme="minorHAnsi"/>
          </w:rPr>
          <w:tab/>
        </w:r>
        <w:r w:rsidRPr="004850AA" w:rsidDel="005F4DBC">
          <w:rPr>
            <w:rFonts w:cstheme="minorHAnsi"/>
          </w:rPr>
          <w:tab/>
          <w:delText>..........................................</w:delText>
        </w:r>
      </w:del>
    </w:p>
    <w:p w14:paraId="07AA54BE" w14:textId="777C72B5" w:rsidR="006F41F4" w:rsidRPr="004850AA" w:rsidDel="005F4DBC" w:rsidRDefault="006F41F4" w:rsidP="002B37BA">
      <w:pPr>
        <w:pStyle w:val="Odsekzoznamu"/>
        <w:spacing w:after="0"/>
        <w:ind w:left="708"/>
        <w:rPr>
          <w:del w:id="75" w:author="KOTORA Marián" w:date="2019-07-04T13:36:00Z"/>
          <w:rFonts w:cstheme="minorHAnsi"/>
        </w:rPr>
      </w:pPr>
      <w:del w:id="76" w:author="KOTORA Marián" w:date="2019-07-04T13:36:00Z">
        <w:r w:rsidRPr="004850AA" w:rsidDel="005F4DBC">
          <w:rPr>
            <w:rFonts w:cstheme="minorHAnsi"/>
          </w:rPr>
          <w:delText xml:space="preserve">IČO: </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2C81A5A3" w14:textId="2B0D9B76" w:rsidR="006F41F4" w:rsidRPr="004850AA" w:rsidDel="005F4DBC" w:rsidRDefault="006F41F4" w:rsidP="002B37BA">
      <w:pPr>
        <w:pStyle w:val="Odsekzoznamu"/>
        <w:spacing w:after="0"/>
        <w:ind w:left="708"/>
        <w:rPr>
          <w:del w:id="77" w:author="KOTORA Marián" w:date="2019-07-04T13:36:00Z"/>
          <w:rFonts w:cstheme="minorHAnsi"/>
        </w:rPr>
      </w:pPr>
      <w:del w:id="78" w:author="KOTORA Marián" w:date="2019-07-04T13:36:00Z">
        <w:r w:rsidRPr="004850AA" w:rsidDel="005F4DBC">
          <w:rPr>
            <w:rFonts w:cstheme="minorHAnsi"/>
          </w:rPr>
          <w:delText>DIČ:</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04BC22EE" w14:textId="77DC0C62" w:rsidR="006F41F4" w:rsidRPr="004850AA" w:rsidDel="005F4DBC" w:rsidRDefault="006F41F4" w:rsidP="002B37BA">
      <w:pPr>
        <w:pStyle w:val="Odsekzoznamu"/>
        <w:spacing w:after="0"/>
        <w:ind w:left="708"/>
        <w:rPr>
          <w:del w:id="79" w:author="KOTORA Marián" w:date="2019-07-04T13:36:00Z"/>
          <w:rFonts w:cstheme="minorHAnsi"/>
        </w:rPr>
      </w:pPr>
      <w:del w:id="80" w:author="KOTORA Marián" w:date="2019-07-04T13:36:00Z">
        <w:r w:rsidRPr="004850AA" w:rsidDel="005F4DBC">
          <w:rPr>
            <w:rFonts w:cstheme="minorHAnsi"/>
          </w:rPr>
          <w:delText>IČ DPH:</w:delText>
        </w:r>
        <w:r w:rsidRPr="004850AA" w:rsidDel="005F4DBC">
          <w:rPr>
            <w:rFonts w:cstheme="minorHAnsi"/>
          </w:rPr>
          <w:tab/>
        </w:r>
        <w:r w:rsidRPr="004850AA" w:rsidDel="005F4DBC">
          <w:rPr>
            <w:rFonts w:cstheme="minorHAnsi"/>
          </w:rPr>
          <w:tab/>
        </w:r>
        <w:r w:rsidRPr="004850AA" w:rsidDel="005F4DBC">
          <w:rPr>
            <w:rFonts w:cstheme="minorHAnsi"/>
          </w:rPr>
          <w:tab/>
        </w:r>
        <w:r w:rsidR="008126D7" w:rsidRPr="0007347F" w:rsidDel="005F4DBC">
          <w:rPr>
            <w:rFonts w:cstheme="minorHAnsi"/>
          </w:rPr>
          <w:tab/>
        </w:r>
        <w:r w:rsidRPr="004850AA" w:rsidDel="005F4DBC">
          <w:rPr>
            <w:rFonts w:cstheme="minorHAnsi"/>
          </w:rPr>
          <w:delText>..........................................</w:delText>
        </w:r>
      </w:del>
    </w:p>
    <w:p w14:paraId="4094A73A" w14:textId="124EECC2" w:rsidR="006F41F4" w:rsidRPr="004850AA" w:rsidDel="005F4DBC" w:rsidRDefault="006F41F4" w:rsidP="002B37BA">
      <w:pPr>
        <w:pStyle w:val="Odsekzoznamu"/>
        <w:spacing w:after="0"/>
        <w:ind w:left="708"/>
        <w:rPr>
          <w:del w:id="81" w:author="KOTORA Marián" w:date="2019-07-04T13:36:00Z"/>
          <w:rFonts w:cstheme="minorHAnsi"/>
        </w:rPr>
      </w:pPr>
      <w:del w:id="82" w:author="KOTORA Marián" w:date="2019-07-04T13:36:00Z">
        <w:r w:rsidRPr="004850AA" w:rsidDel="005F4DBC">
          <w:rPr>
            <w:rFonts w:cstheme="minorHAnsi"/>
          </w:rPr>
          <w:delText xml:space="preserve">Sídlo: </w:delText>
        </w:r>
        <w:r w:rsidRPr="004850AA" w:rsidDel="005F4DBC">
          <w:rPr>
            <w:rFonts w:cstheme="minorHAnsi"/>
          </w:rPr>
          <w:tab/>
        </w:r>
        <w:r w:rsidRPr="004850AA" w:rsidDel="005F4DBC">
          <w:rPr>
            <w:rFonts w:cstheme="minorHAnsi"/>
          </w:rPr>
          <w:tab/>
        </w:r>
        <w:r w:rsidRPr="004850AA" w:rsidDel="005F4DBC">
          <w:rPr>
            <w:rFonts w:cstheme="minorHAnsi"/>
          </w:rPr>
          <w:tab/>
        </w:r>
        <w:r w:rsidRPr="004850AA" w:rsidDel="005F4DBC">
          <w:rPr>
            <w:rFonts w:cstheme="minorHAnsi"/>
          </w:rPr>
          <w:tab/>
          <w:delText>..........................................</w:delText>
        </w:r>
      </w:del>
    </w:p>
    <w:p w14:paraId="21E040B3" w14:textId="012D2A57" w:rsidR="006F41F4" w:rsidRPr="004850AA" w:rsidDel="005F4DBC" w:rsidRDefault="006F41F4" w:rsidP="002B37BA">
      <w:pPr>
        <w:pStyle w:val="Odsekzoznamu"/>
        <w:spacing w:after="0"/>
        <w:ind w:left="3540" w:hanging="2832"/>
        <w:rPr>
          <w:del w:id="83" w:author="KOTORA Marián" w:date="2019-07-04T13:36:00Z"/>
          <w:rFonts w:cstheme="minorHAnsi"/>
        </w:rPr>
      </w:pPr>
      <w:del w:id="84" w:author="KOTORA Marián" w:date="2019-07-04T13:36:00Z">
        <w:r w:rsidRPr="004850AA" w:rsidDel="005F4DBC">
          <w:rPr>
            <w:rFonts w:cstheme="minorHAnsi"/>
          </w:rPr>
          <w:delText xml:space="preserve">Bankové spojenie: </w:delText>
        </w:r>
        <w:r w:rsidRPr="004850AA" w:rsidDel="005F4DBC">
          <w:rPr>
            <w:rFonts w:cstheme="minorHAnsi"/>
          </w:rPr>
          <w:tab/>
          <w:delText>..........................................</w:delText>
        </w:r>
      </w:del>
    </w:p>
    <w:p w14:paraId="331EEAB2" w14:textId="5CFB9C50" w:rsidR="006F41F4" w:rsidRPr="004850AA" w:rsidDel="005F4DBC" w:rsidRDefault="006F41F4" w:rsidP="002B37BA">
      <w:pPr>
        <w:pStyle w:val="Odsekzoznamu"/>
        <w:spacing w:after="0"/>
        <w:ind w:left="3540" w:hanging="2820"/>
        <w:rPr>
          <w:del w:id="85" w:author="KOTORA Marián" w:date="2019-07-04T13:36:00Z"/>
          <w:rFonts w:cstheme="minorHAnsi"/>
        </w:rPr>
      </w:pPr>
      <w:del w:id="86" w:author="KOTORA Marián" w:date="2019-07-04T13:36:00Z">
        <w:r w:rsidRPr="004850AA" w:rsidDel="005F4DBC">
          <w:rPr>
            <w:rFonts w:cstheme="minorHAnsi"/>
          </w:rPr>
          <w:delText xml:space="preserve">Spoločnosť zapísaná: </w:delText>
        </w:r>
        <w:r w:rsidRPr="004850AA" w:rsidDel="005F4DBC">
          <w:rPr>
            <w:rFonts w:cstheme="minorHAnsi"/>
          </w:rPr>
          <w:tab/>
          <w:delText>v obchodnom registri Okresného súdu ................................. Odd.:...................vložka č.:..............................</w:delText>
        </w:r>
      </w:del>
    </w:p>
    <w:p w14:paraId="441E7612" w14:textId="4DCC05E5" w:rsidR="00542F1B" w:rsidRPr="004850AA" w:rsidDel="005F4DBC" w:rsidRDefault="00542F1B" w:rsidP="00542F1B">
      <w:pPr>
        <w:pStyle w:val="Odsekzoznamu"/>
        <w:spacing w:after="0"/>
        <w:ind w:left="3540" w:hanging="2832"/>
        <w:rPr>
          <w:del w:id="87" w:author="KOTORA Marián" w:date="2019-07-04T13:36:00Z"/>
          <w:rFonts w:cstheme="minorHAnsi"/>
        </w:rPr>
      </w:pPr>
      <w:del w:id="88" w:author="KOTORA Marián" w:date="2019-07-04T13:36:00Z">
        <w:r w:rsidRPr="004850AA" w:rsidDel="005F4DBC">
          <w:rPr>
            <w:rFonts w:cstheme="minorHAnsi"/>
          </w:rPr>
          <w:delText xml:space="preserve">Email: </w:delText>
        </w:r>
        <w:r w:rsidRPr="004850AA" w:rsidDel="005F4DBC">
          <w:rPr>
            <w:rFonts w:cstheme="minorHAnsi"/>
          </w:rPr>
          <w:tab/>
          <w:delText>..........................................</w:delText>
        </w:r>
      </w:del>
    </w:p>
    <w:p w14:paraId="5FA46E59" w14:textId="3F5A5021" w:rsidR="00542F1B" w:rsidRPr="004850AA" w:rsidDel="005F4DBC" w:rsidRDefault="00542F1B" w:rsidP="00542F1B">
      <w:pPr>
        <w:pStyle w:val="Odsekzoznamu"/>
        <w:spacing w:after="0"/>
        <w:ind w:left="3540" w:hanging="2832"/>
        <w:rPr>
          <w:del w:id="89" w:author="KOTORA Marián" w:date="2019-07-04T13:36:00Z"/>
          <w:rFonts w:cstheme="minorHAnsi"/>
        </w:rPr>
      </w:pPr>
      <w:del w:id="90" w:author="KOTORA Marián" w:date="2019-07-04T13:36:00Z">
        <w:r w:rsidRPr="004850AA" w:rsidDel="005F4DBC">
          <w:rPr>
            <w:rFonts w:cstheme="minorHAnsi"/>
          </w:rPr>
          <w:delText>Telefonický kontakt:</w:delText>
        </w:r>
        <w:r w:rsidRPr="004850AA" w:rsidDel="005F4DBC">
          <w:rPr>
            <w:rFonts w:cstheme="minorHAnsi"/>
          </w:rPr>
          <w:tab/>
          <w:delText>..........................................</w:delText>
        </w:r>
      </w:del>
    </w:p>
    <w:p w14:paraId="422A360E" w14:textId="06C0EB1E" w:rsidR="00542F1B" w:rsidRPr="004850AA" w:rsidDel="005F4DBC" w:rsidRDefault="00542F1B" w:rsidP="002B37BA">
      <w:pPr>
        <w:pStyle w:val="Odsekzoznamu"/>
        <w:spacing w:after="0"/>
        <w:ind w:left="3540" w:hanging="2820"/>
        <w:rPr>
          <w:del w:id="91" w:author="KOTORA Marián" w:date="2019-07-04T13:36:00Z"/>
          <w:rFonts w:cstheme="minorHAnsi"/>
        </w:rPr>
      </w:pPr>
    </w:p>
    <w:p w14:paraId="68689C3D" w14:textId="48E5B20D" w:rsidR="006F41F4" w:rsidRPr="004850AA" w:rsidDel="005F4DBC" w:rsidRDefault="006F41F4" w:rsidP="00F53C76">
      <w:pPr>
        <w:spacing w:after="0"/>
        <w:ind w:firstLine="708"/>
        <w:rPr>
          <w:del w:id="92" w:author="KOTORA Marián" w:date="2019-07-04T13:36:00Z"/>
          <w:rFonts w:cstheme="minorHAnsi"/>
        </w:rPr>
      </w:pPr>
      <w:del w:id="93" w:author="KOTORA Marián" w:date="2019-07-04T13:36:00Z">
        <w:r w:rsidRPr="004850AA" w:rsidDel="005F4DBC">
          <w:rPr>
            <w:rFonts w:cstheme="minorHAnsi"/>
          </w:rPr>
          <w:delText>ďalej len „</w:delText>
        </w:r>
        <w:r w:rsidRPr="004850AA" w:rsidDel="005F4DBC">
          <w:rPr>
            <w:rFonts w:cstheme="minorHAnsi"/>
            <w:b/>
          </w:rPr>
          <w:delText>Koncesionár</w:delText>
        </w:r>
        <w:r w:rsidRPr="004850AA" w:rsidDel="005F4DBC">
          <w:rPr>
            <w:rFonts w:cstheme="minorHAnsi"/>
          </w:rPr>
          <w:delText>“</w:delText>
        </w:r>
      </w:del>
    </w:p>
    <w:p w14:paraId="103EB23F" w14:textId="77777777" w:rsidR="006F41F4" w:rsidRPr="004850AA" w:rsidRDefault="006F41F4" w:rsidP="002B37BA">
      <w:pPr>
        <w:pStyle w:val="Odsekzoznamu"/>
        <w:spacing w:after="0"/>
        <w:ind w:left="3540" w:hanging="2832"/>
        <w:rPr>
          <w:rFonts w:cstheme="minorHAnsi"/>
        </w:rPr>
      </w:pPr>
    </w:p>
    <w:p w14:paraId="5048C572" w14:textId="77777777" w:rsidR="006F41F4" w:rsidRPr="004850AA" w:rsidRDefault="00873AC8" w:rsidP="00F53C76">
      <w:pPr>
        <w:spacing w:after="0"/>
        <w:ind w:firstLine="708"/>
        <w:rPr>
          <w:rFonts w:cstheme="minorHAnsi"/>
        </w:rPr>
      </w:pPr>
      <w:r w:rsidRPr="004850AA">
        <w:rPr>
          <w:rFonts w:cstheme="minorHAnsi"/>
        </w:rPr>
        <w:t>Poskytovateľ koncesie a Koncesionár ďalej  spolu i</w:t>
      </w:r>
      <w:r w:rsidR="006F41F4" w:rsidRPr="004850AA">
        <w:rPr>
          <w:rFonts w:cstheme="minorHAnsi"/>
        </w:rPr>
        <w:t xml:space="preserve"> „</w:t>
      </w:r>
      <w:r w:rsidR="006F41F4" w:rsidRPr="004850AA">
        <w:rPr>
          <w:rFonts w:cstheme="minorHAnsi"/>
          <w:b/>
        </w:rPr>
        <w:t>Zmluvné strany</w:t>
      </w:r>
      <w:r w:rsidR="006F41F4" w:rsidRPr="004850AA">
        <w:rPr>
          <w:rFonts w:cstheme="minorHAnsi"/>
        </w:rPr>
        <w:t>“.</w:t>
      </w:r>
    </w:p>
    <w:p w14:paraId="12CB86DA" w14:textId="77777777" w:rsidR="006F41F4" w:rsidRPr="004850AA" w:rsidRDefault="006F41F4" w:rsidP="002B37BA">
      <w:pPr>
        <w:pStyle w:val="Odsekzoznamu"/>
        <w:spacing w:after="0"/>
        <w:ind w:left="3540" w:hanging="2832"/>
        <w:rPr>
          <w:rFonts w:cstheme="minorHAnsi"/>
        </w:rPr>
      </w:pPr>
    </w:p>
    <w:p w14:paraId="32FFA34A" w14:textId="77777777" w:rsidR="00873AC8" w:rsidRPr="004850AA" w:rsidRDefault="00873AC8" w:rsidP="00873AC8">
      <w:pPr>
        <w:spacing w:after="0"/>
        <w:rPr>
          <w:rFonts w:cstheme="minorHAnsi"/>
          <w:b/>
        </w:rPr>
      </w:pPr>
      <w:r w:rsidRPr="004850AA">
        <w:rPr>
          <w:rFonts w:cstheme="minorHAnsi"/>
          <w:b/>
        </w:rPr>
        <w:t xml:space="preserve">1. ÚVODNÉ USTANOVENIA </w:t>
      </w:r>
    </w:p>
    <w:p w14:paraId="24061A40" w14:textId="77777777" w:rsidR="00A90ECE" w:rsidRPr="004850AA" w:rsidRDefault="00A90ECE" w:rsidP="00873AC8">
      <w:pPr>
        <w:spacing w:after="0"/>
        <w:rPr>
          <w:rFonts w:cstheme="minorHAnsi"/>
          <w:b/>
        </w:rPr>
      </w:pPr>
    </w:p>
    <w:p w14:paraId="6E6AADE1" w14:textId="77777777" w:rsidR="005F4DBC" w:rsidRPr="004850AA" w:rsidRDefault="009D05B8" w:rsidP="005F4DBC">
      <w:pPr>
        <w:pStyle w:val="Odsekzoznamu"/>
        <w:spacing w:after="0"/>
        <w:ind w:left="426" w:hanging="426"/>
        <w:jc w:val="both"/>
        <w:rPr>
          <w:ins w:id="94" w:author="KOTORA Marián" w:date="2019-07-04T13:36:00Z"/>
          <w:rFonts w:cstheme="minorHAnsi"/>
        </w:rPr>
      </w:pPr>
      <w:r w:rsidRPr="0007347F">
        <w:rPr>
          <w:rFonts w:cstheme="minorHAnsi"/>
        </w:rPr>
        <w:t xml:space="preserve">1.1 </w:t>
      </w:r>
      <w:ins w:id="95" w:author="KOTORA Marián" w:date="2019-07-04T13:36:00Z">
        <w:r w:rsidR="005F4DBC" w:rsidRPr="004850AA">
          <w:rPr>
            <w:rFonts w:cstheme="minorHAnsi"/>
          </w:rPr>
          <w:t>Poskytovateľ koncesie ako prijímateľ nenávratného finančného príspevku (ďalej len „</w:t>
        </w:r>
        <w:r w:rsidR="005F4DBC" w:rsidRPr="004850AA">
          <w:rPr>
            <w:rFonts w:cstheme="minorHAnsi"/>
            <w:b/>
          </w:rPr>
          <w:t>NFP</w:t>
        </w:r>
        <w:r w:rsidR="005F4DBC" w:rsidRPr="004850AA">
          <w:rPr>
            <w:rFonts w:cstheme="minorHAnsi"/>
          </w:rPr>
          <w:t xml:space="preserve">“) na základe projektu s názvom </w:t>
        </w:r>
        <w:r w:rsidR="005F4DBC" w:rsidRPr="008B33CD">
          <w:rPr>
            <w:rFonts w:cstheme="minorHAnsi"/>
            <w:b/>
          </w:rPr>
          <w:t>Obecná kanalizácia a ČOV Tekovské Lužany</w:t>
        </w:r>
        <w:r w:rsidR="005F4DBC">
          <w:rPr>
            <w:rFonts w:cstheme="minorHAnsi"/>
          </w:rPr>
          <w:t xml:space="preserve">, </w:t>
        </w:r>
        <w:r w:rsidR="005F4DBC" w:rsidRPr="004850AA">
          <w:rPr>
            <w:rFonts w:cstheme="minorHAnsi"/>
          </w:rPr>
          <w:t xml:space="preserve"> </w:t>
        </w:r>
        <w:r w:rsidR="005F4DBC" w:rsidRPr="004850AA">
          <w:rPr>
            <w:rFonts w:cstheme="minorHAnsi"/>
          </w:rPr>
          <w:t xml:space="preserve">kód projektu:  </w:t>
        </w:r>
        <w:r w:rsidR="005F4DBC" w:rsidRPr="008B33CD">
          <w:rPr>
            <w:rFonts w:cstheme="minorHAnsi"/>
            <w:b/>
          </w:rPr>
          <w:t>310011A013</w:t>
        </w:r>
        <w:r w:rsidR="005F4DBC" w:rsidRPr="004850AA">
          <w:rPr>
            <w:rFonts w:cstheme="minorHAnsi"/>
          </w:rPr>
          <w:t xml:space="preserve"> </w:t>
        </w:r>
        <w:r w:rsidR="005F4DBC" w:rsidRPr="004850AA">
          <w:rPr>
            <w:rFonts w:cstheme="minorHAnsi"/>
          </w:rPr>
          <w:t xml:space="preserve">(ďalej len „projekt“), realizovaného v rámci </w:t>
        </w:r>
      </w:ins>
    </w:p>
    <w:p w14:paraId="3F39B5F4" w14:textId="0D9D8C99" w:rsidR="00A90ECE" w:rsidRPr="004850AA" w:rsidDel="005F4DBC" w:rsidRDefault="005F4DBC" w:rsidP="004850AA">
      <w:pPr>
        <w:pStyle w:val="Odsekzoznamu"/>
        <w:spacing w:after="0"/>
        <w:ind w:left="426" w:hanging="426"/>
        <w:jc w:val="both"/>
        <w:rPr>
          <w:del w:id="96" w:author="KOTORA Marián" w:date="2019-07-04T13:36:00Z"/>
          <w:rFonts w:cstheme="minorHAnsi"/>
        </w:rPr>
      </w:pPr>
      <w:ins w:id="97" w:author="KOTORA Marián" w:date="2019-07-04T13:37:00Z">
        <w:r>
          <w:rPr>
            <w:rFonts w:cstheme="minorHAnsi"/>
          </w:rPr>
          <w:lastRenderedPageBreak/>
          <w:tab/>
        </w:r>
      </w:ins>
      <w:del w:id="98" w:author="KOTORA Marián" w:date="2019-07-04T13:36:00Z">
        <w:r w:rsidR="00873AC8" w:rsidRPr="004850AA" w:rsidDel="005F4DBC">
          <w:rPr>
            <w:rFonts w:cstheme="minorHAnsi"/>
          </w:rPr>
          <w:delText>Poskytovateľ koncesie</w:delText>
        </w:r>
        <w:r w:rsidR="00756962" w:rsidRPr="004850AA" w:rsidDel="005F4DBC">
          <w:rPr>
            <w:rFonts w:cstheme="minorHAnsi"/>
          </w:rPr>
          <w:delText xml:space="preserve"> </w:delText>
        </w:r>
        <w:r w:rsidR="00873AC8" w:rsidRPr="004850AA" w:rsidDel="005F4DBC">
          <w:rPr>
            <w:rFonts w:cstheme="minorHAnsi"/>
          </w:rPr>
          <w:delText>ako prijímateľ nenávratn</w:delText>
        </w:r>
        <w:r w:rsidR="00EE37FB" w:rsidRPr="004850AA" w:rsidDel="005F4DBC">
          <w:rPr>
            <w:rFonts w:cstheme="minorHAnsi"/>
          </w:rPr>
          <w:delText>ého finančného príspevku</w:delText>
        </w:r>
        <w:r w:rsidR="00873AC8" w:rsidRPr="004850AA" w:rsidDel="005F4DBC">
          <w:rPr>
            <w:rFonts w:cstheme="minorHAnsi"/>
          </w:rPr>
          <w:delText xml:space="preserve"> </w:delText>
        </w:r>
        <w:r w:rsidR="00EE37FB" w:rsidRPr="004850AA" w:rsidDel="005F4DBC">
          <w:rPr>
            <w:rFonts w:cstheme="minorHAnsi"/>
          </w:rPr>
          <w:delText>(ďalej len „</w:delText>
        </w:r>
        <w:r w:rsidR="00EE37FB" w:rsidRPr="004850AA" w:rsidDel="005F4DBC">
          <w:rPr>
            <w:rFonts w:cstheme="minorHAnsi"/>
            <w:b/>
          </w:rPr>
          <w:delText>NFP</w:delText>
        </w:r>
        <w:r w:rsidR="00EE37FB" w:rsidRPr="004850AA" w:rsidDel="005F4DBC">
          <w:rPr>
            <w:rFonts w:cstheme="minorHAnsi"/>
          </w:rPr>
          <w:delText>“)</w:delText>
        </w:r>
        <w:r w:rsidR="009C5237" w:rsidRPr="004850AA" w:rsidDel="005F4DBC">
          <w:rPr>
            <w:rFonts w:cstheme="minorHAnsi"/>
          </w:rPr>
          <w:delText xml:space="preserve"> </w:delText>
        </w:r>
        <w:r w:rsidR="00756962" w:rsidRPr="004850AA" w:rsidDel="005F4DBC">
          <w:rPr>
            <w:rFonts w:cstheme="minorHAnsi"/>
          </w:rPr>
          <w:delText xml:space="preserve">na základe </w:delText>
        </w:r>
        <w:r w:rsidR="00D11C8B" w:rsidRPr="004850AA" w:rsidDel="005F4DBC">
          <w:rPr>
            <w:rFonts w:cstheme="minorHAnsi"/>
          </w:rPr>
          <w:delText>projektu</w:delText>
        </w:r>
        <w:r w:rsidR="005E1FC1" w:rsidRPr="004850AA" w:rsidDel="005F4DBC">
          <w:rPr>
            <w:rFonts w:cstheme="minorHAnsi"/>
          </w:rPr>
          <w:delText xml:space="preserve"> s názvom ........................., kód projektu: </w:delText>
        </w:r>
        <w:r w:rsidR="00D11C8B" w:rsidRPr="004850AA" w:rsidDel="005F4DBC">
          <w:rPr>
            <w:rFonts w:cstheme="minorHAnsi"/>
          </w:rPr>
          <w:delText xml:space="preserve"> </w:delText>
        </w:r>
        <w:r w:rsidR="005E1FC1" w:rsidRPr="004850AA" w:rsidDel="005F4DBC">
          <w:rPr>
            <w:rFonts w:cstheme="minorHAnsi"/>
          </w:rPr>
          <w:delText>.......................</w:delText>
        </w:r>
        <w:r w:rsidR="00A90ECE" w:rsidRPr="004850AA" w:rsidDel="005F4DBC">
          <w:rPr>
            <w:rFonts w:cstheme="minorHAnsi"/>
          </w:rPr>
          <w:delText xml:space="preserve"> (ďalej len „projekt“)</w:delText>
        </w:r>
        <w:r w:rsidR="005E1FC1" w:rsidRPr="004850AA" w:rsidDel="005F4DBC">
          <w:rPr>
            <w:rFonts w:cstheme="minorHAnsi"/>
          </w:rPr>
          <w:delText xml:space="preserve">, realizovaného v rámci </w:delText>
        </w:r>
      </w:del>
    </w:p>
    <w:p w14:paraId="4C2AAE2B" w14:textId="341A0790" w:rsidR="00CD05C5" w:rsidRPr="0007347F" w:rsidRDefault="00CD05C5" w:rsidP="005F4DBC">
      <w:pPr>
        <w:pStyle w:val="Odsekzoznamu"/>
        <w:spacing w:after="0"/>
        <w:ind w:left="426" w:hanging="426"/>
        <w:jc w:val="both"/>
        <w:rPr>
          <w:rFonts w:cstheme="minorHAnsi"/>
          <w:b/>
        </w:rPr>
      </w:pPr>
      <w:r w:rsidRPr="0007347F">
        <w:rPr>
          <w:rFonts w:cstheme="minorHAnsi"/>
        </w:rPr>
        <w:t>operačn</w:t>
      </w:r>
      <w:r w:rsidR="00A90ECE" w:rsidRPr="004850AA">
        <w:rPr>
          <w:rFonts w:cstheme="minorHAnsi"/>
        </w:rPr>
        <w:t>ého</w:t>
      </w:r>
      <w:r w:rsidRPr="0007347F">
        <w:rPr>
          <w:rFonts w:cstheme="minorHAnsi"/>
        </w:rPr>
        <w:t xml:space="preserve"> program</w:t>
      </w:r>
      <w:r w:rsidR="00A90ECE" w:rsidRPr="004850AA">
        <w:rPr>
          <w:rFonts w:cstheme="minorHAnsi"/>
        </w:rPr>
        <w:t>u</w:t>
      </w:r>
      <w:r w:rsidRPr="0007347F">
        <w:rPr>
          <w:rFonts w:cstheme="minorHAnsi"/>
        </w:rPr>
        <w:t xml:space="preserve">: </w:t>
      </w:r>
      <w:r w:rsidRPr="0007347F">
        <w:rPr>
          <w:rFonts w:cstheme="minorHAnsi"/>
        </w:rPr>
        <w:tab/>
      </w:r>
      <w:r w:rsidRPr="0007347F">
        <w:rPr>
          <w:rFonts w:cstheme="minorHAnsi"/>
        </w:rPr>
        <w:tab/>
      </w:r>
      <w:del w:id="99" w:author="KOTORA Marián" w:date="2019-07-04T13:37:00Z">
        <w:r w:rsidRPr="0007347F" w:rsidDel="005F4DBC">
          <w:rPr>
            <w:rFonts w:cstheme="minorHAnsi"/>
          </w:rPr>
          <w:delText>.....................................................................</w:delText>
        </w:r>
      </w:del>
      <w:ins w:id="100" w:author="KOTORA Marián" w:date="2019-07-04T13:37:00Z">
        <w:r w:rsidR="005F4DBC">
          <w:rPr>
            <w:rFonts w:cstheme="minorHAnsi"/>
          </w:rPr>
          <w:t>OP Kvalita životného prostredia</w:t>
        </w:r>
      </w:ins>
    </w:p>
    <w:p w14:paraId="46466CF2" w14:textId="6E0F05C1" w:rsidR="00EE37FB" w:rsidRPr="004850AA" w:rsidRDefault="00756962" w:rsidP="00EE37FB">
      <w:pPr>
        <w:pStyle w:val="Odsekzoznamu"/>
        <w:spacing w:after="0"/>
        <w:ind w:left="426"/>
        <w:jc w:val="both"/>
        <w:rPr>
          <w:rFonts w:cstheme="minorHAnsi"/>
        </w:rPr>
      </w:pPr>
      <w:r w:rsidRPr="004850AA">
        <w:rPr>
          <w:rFonts w:cstheme="minorHAnsi"/>
        </w:rPr>
        <w:t>prioritná os:</w:t>
      </w:r>
      <w:r w:rsidR="00EE37FB" w:rsidRPr="004850AA">
        <w:rPr>
          <w:rFonts w:cstheme="minorHAnsi"/>
        </w:rPr>
        <w:t xml:space="preserve"> </w:t>
      </w:r>
      <w:r w:rsidR="00EE37FB" w:rsidRPr="004850AA">
        <w:rPr>
          <w:rFonts w:cstheme="minorHAnsi"/>
        </w:rPr>
        <w:tab/>
        <w:t xml:space="preserve"> </w:t>
      </w:r>
      <w:r w:rsidR="0021286F" w:rsidRPr="004850AA">
        <w:rPr>
          <w:rFonts w:cstheme="minorHAnsi"/>
        </w:rPr>
        <w:tab/>
      </w:r>
      <w:r w:rsidR="0021286F" w:rsidRPr="004850AA">
        <w:rPr>
          <w:rFonts w:cstheme="minorHAnsi"/>
        </w:rPr>
        <w:tab/>
      </w:r>
      <w:del w:id="101" w:author="KOTORA Marián" w:date="2019-07-04T13:37:00Z">
        <w:r w:rsidR="00EE37FB" w:rsidRPr="004850AA" w:rsidDel="005F4DBC">
          <w:rPr>
            <w:rFonts w:cstheme="minorHAnsi"/>
          </w:rPr>
          <w:delText>......................................................................</w:delText>
        </w:r>
        <w:r w:rsidRPr="004850AA" w:rsidDel="005F4DBC">
          <w:rPr>
            <w:rFonts w:cstheme="minorHAnsi"/>
          </w:rPr>
          <w:delText xml:space="preserve"> </w:delText>
        </w:r>
      </w:del>
      <w:ins w:id="102" w:author="KOTORA Marián" w:date="2019-07-04T13:37:00Z">
        <w:r w:rsidR="005F4DBC">
          <w:rPr>
            <w:rFonts w:cstheme="minorHAnsi"/>
          </w:rPr>
          <w:t>1</w:t>
        </w:r>
        <w:r w:rsidR="005F4DBC" w:rsidRPr="004850AA">
          <w:rPr>
            <w:rFonts w:cstheme="minorHAnsi"/>
          </w:rPr>
          <w:t xml:space="preserve"> </w:t>
        </w:r>
      </w:ins>
    </w:p>
    <w:p w14:paraId="16CE6C30" w14:textId="7E59037C" w:rsidR="00EE37FB" w:rsidRPr="004850AA" w:rsidRDefault="00756962" w:rsidP="005F4DBC">
      <w:pPr>
        <w:pStyle w:val="Odsekzoznamu"/>
        <w:spacing w:after="0"/>
        <w:ind w:left="3540" w:hanging="3114"/>
        <w:jc w:val="both"/>
        <w:rPr>
          <w:rFonts w:cstheme="minorHAnsi"/>
        </w:rPr>
        <w:pPrChange w:id="103" w:author="KOTORA Marián" w:date="2019-07-04T13:37:00Z">
          <w:pPr>
            <w:pStyle w:val="Odsekzoznamu"/>
            <w:spacing w:after="0"/>
            <w:ind w:left="426"/>
            <w:jc w:val="both"/>
          </w:pPr>
        </w:pPrChange>
      </w:pPr>
      <w:r w:rsidRPr="004850AA">
        <w:rPr>
          <w:rFonts w:cstheme="minorHAnsi"/>
        </w:rPr>
        <w:t>špecifický cieľ</w:t>
      </w:r>
      <w:r w:rsidR="00A66DE7" w:rsidRPr="004850AA">
        <w:rPr>
          <w:rFonts w:cstheme="minorHAnsi"/>
        </w:rPr>
        <w:t xml:space="preserve">: </w:t>
      </w:r>
      <w:r w:rsidR="00EE37FB" w:rsidRPr="004850AA">
        <w:rPr>
          <w:rFonts w:cstheme="minorHAnsi"/>
        </w:rPr>
        <w:tab/>
      </w:r>
      <w:del w:id="104" w:author="KOTORA Marián" w:date="2019-07-04T13:37:00Z">
        <w:r w:rsidR="00EE37FB" w:rsidRPr="004850AA" w:rsidDel="005F4DBC">
          <w:rPr>
            <w:rFonts w:cstheme="minorHAnsi"/>
          </w:rPr>
          <w:delText xml:space="preserve"> </w:delText>
        </w:r>
        <w:r w:rsidR="0021286F" w:rsidRPr="004850AA" w:rsidDel="005F4DBC">
          <w:rPr>
            <w:rFonts w:cstheme="minorHAnsi"/>
          </w:rPr>
          <w:tab/>
        </w:r>
        <w:r w:rsidR="0021286F" w:rsidRPr="004850AA" w:rsidDel="005F4DBC">
          <w:rPr>
            <w:rFonts w:cstheme="minorHAnsi"/>
          </w:rPr>
          <w:tab/>
        </w:r>
      </w:del>
      <w:ins w:id="105" w:author="KOTORA Marián" w:date="2019-07-04T13:37:00Z">
        <w:r w:rsidR="005F4DBC">
          <w:rPr>
            <w:rFonts w:cstheme="minorHAnsi"/>
          </w:rPr>
          <w:t>Udržateľné využívanie prírodných zdrojov prostredníctvom rozvoja enviromentálnej infraštruktúry</w:t>
        </w:r>
      </w:ins>
      <w:del w:id="106" w:author="KOTORA Marián" w:date="2019-07-04T13:37:00Z">
        <w:r w:rsidR="00EE37FB" w:rsidRPr="004850AA" w:rsidDel="005F4DBC">
          <w:rPr>
            <w:rFonts w:cstheme="minorHAnsi"/>
          </w:rPr>
          <w:delText>......................................................................</w:delText>
        </w:r>
      </w:del>
    </w:p>
    <w:p w14:paraId="081932FA" w14:textId="2A482D1C" w:rsidR="00EE37FB" w:rsidRPr="004850AA" w:rsidRDefault="00A66DE7" w:rsidP="00EE37FB">
      <w:pPr>
        <w:pStyle w:val="Odsekzoznamu"/>
        <w:spacing w:after="0"/>
        <w:ind w:left="426"/>
        <w:jc w:val="both"/>
        <w:rPr>
          <w:rFonts w:cstheme="minorHAnsi"/>
        </w:rPr>
      </w:pPr>
      <w:r w:rsidRPr="004850AA">
        <w:rPr>
          <w:rFonts w:cstheme="minorHAnsi"/>
        </w:rPr>
        <w:t xml:space="preserve">kód výzvy: </w:t>
      </w:r>
      <w:r w:rsidR="00EE37FB" w:rsidRPr="004850AA">
        <w:rPr>
          <w:rFonts w:cstheme="minorHAnsi"/>
        </w:rPr>
        <w:tab/>
      </w:r>
      <w:r w:rsidR="00EE37FB" w:rsidRPr="004850AA">
        <w:rPr>
          <w:rFonts w:cstheme="minorHAnsi"/>
        </w:rPr>
        <w:tab/>
        <w:t xml:space="preserve"> </w:t>
      </w:r>
      <w:r w:rsidR="0021286F" w:rsidRPr="004850AA">
        <w:rPr>
          <w:rFonts w:cstheme="minorHAnsi"/>
        </w:rPr>
        <w:tab/>
      </w:r>
      <w:r w:rsidR="007F2AFD" w:rsidRPr="0007347F">
        <w:rPr>
          <w:rFonts w:cstheme="minorHAnsi"/>
        </w:rPr>
        <w:t xml:space="preserve"> </w:t>
      </w:r>
      <w:r w:rsidR="007F2AFD" w:rsidRPr="0007347F">
        <w:rPr>
          <w:rFonts w:cstheme="minorHAnsi"/>
        </w:rPr>
        <w:tab/>
      </w:r>
      <w:ins w:id="107" w:author="KOTORA Marián" w:date="2019-07-04T13:38:00Z">
        <w:r w:rsidR="005F4DBC">
          <w:t>OPKZP-PO1-SC121/122-2015</w:t>
        </w:r>
      </w:ins>
      <w:del w:id="108" w:author="KOTORA Marián" w:date="2019-07-04T13:38:00Z">
        <w:r w:rsidR="00EE37FB" w:rsidRPr="004850AA" w:rsidDel="005F4DBC">
          <w:rPr>
            <w:rFonts w:cstheme="minorHAnsi"/>
          </w:rPr>
          <w:delText>......................................................................</w:delText>
        </w:r>
      </w:del>
    </w:p>
    <w:p w14:paraId="54173109" w14:textId="77F52BF4" w:rsidR="00EE37FB" w:rsidRPr="004850AA" w:rsidRDefault="00A90ECE" w:rsidP="0021286F">
      <w:pPr>
        <w:pStyle w:val="Odsekzoznamu"/>
        <w:spacing w:after="0"/>
        <w:ind w:left="426"/>
        <w:jc w:val="both"/>
        <w:rPr>
          <w:rFonts w:cstheme="minorHAnsi"/>
        </w:rPr>
      </w:pPr>
      <w:r w:rsidRPr="004850AA">
        <w:rPr>
          <w:rFonts w:cstheme="minorHAnsi"/>
        </w:rPr>
        <w:t xml:space="preserve">je </w:t>
      </w:r>
      <w:r w:rsidR="00756962" w:rsidRPr="004850AA">
        <w:rPr>
          <w:rFonts w:cstheme="minorHAnsi"/>
          <w:b/>
        </w:rPr>
        <w:t>vlastník</w:t>
      </w:r>
      <w:r w:rsidRPr="004850AA">
        <w:rPr>
          <w:rFonts w:cstheme="minorHAnsi"/>
          <w:b/>
        </w:rPr>
        <w:t>om</w:t>
      </w:r>
      <w:r w:rsidR="00756962" w:rsidRPr="004850AA">
        <w:rPr>
          <w:rFonts w:cstheme="minorHAnsi"/>
          <w:b/>
        </w:rPr>
        <w:t xml:space="preserve"> vodohospodárskej </w:t>
      </w:r>
      <w:r w:rsidRPr="004850AA">
        <w:rPr>
          <w:rFonts w:cstheme="minorHAnsi"/>
          <w:b/>
        </w:rPr>
        <w:t>infraštruktúry</w:t>
      </w:r>
      <w:r w:rsidR="00CD05C5" w:rsidRPr="004850AA">
        <w:rPr>
          <w:rFonts w:cstheme="minorHAnsi"/>
          <w:b/>
        </w:rPr>
        <w:t>,</w:t>
      </w:r>
      <w:r w:rsidR="000924C3" w:rsidRPr="004850AA">
        <w:rPr>
          <w:rFonts w:cstheme="minorHAnsi"/>
        </w:rPr>
        <w:t xml:space="preserve"> </w:t>
      </w:r>
      <w:commentRangeStart w:id="109"/>
      <w:r w:rsidR="00740511" w:rsidRPr="004850AA">
        <w:rPr>
          <w:rFonts w:cstheme="minorHAnsi"/>
        </w:rPr>
        <w:t>nadobudnut</w:t>
      </w:r>
      <w:r w:rsidR="000924C3" w:rsidRPr="004850AA">
        <w:rPr>
          <w:rFonts w:cstheme="minorHAnsi"/>
        </w:rPr>
        <w:t>ej</w:t>
      </w:r>
      <w:r w:rsidRPr="004850AA">
        <w:rPr>
          <w:rFonts w:cstheme="minorHAnsi"/>
        </w:rPr>
        <w:t>/</w:t>
      </w:r>
      <w:r w:rsidR="006F6294" w:rsidRPr="004850AA">
        <w:rPr>
          <w:rFonts w:cstheme="minorHAnsi"/>
        </w:rPr>
        <w:t>zhodnotenej</w:t>
      </w:r>
      <w:r w:rsidR="00CD05C5" w:rsidRPr="004850AA">
        <w:rPr>
          <w:rFonts w:cstheme="minorHAnsi"/>
        </w:rPr>
        <w:t xml:space="preserve"> </w:t>
      </w:r>
      <w:commentRangeEnd w:id="109"/>
      <w:r w:rsidRPr="004850AA">
        <w:rPr>
          <w:rStyle w:val="Odkaznakomentr"/>
          <w:sz w:val="22"/>
          <w:szCs w:val="22"/>
        </w:rPr>
        <w:commentReference w:id="109"/>
      </w:r>
      <w:r w:rsidR="00CD05C5" w:rsidRPr="004850AA">
        <w:rPr>
          <w:rFonts w:cstheme="minorHAnsi"/>
        </w:rPr>
        <w:t>v rámci projektu</w:t>
      </w:r>
      <w:r w:rsidRPr="004850AA">
        <w:rPr>
          <w:rFonts w:cstheme="minorHAnsi"/>
        </w:rPr>
        <w:t>,</w:t>
      </w:r>
      <w:r w:rsidR="00CD05C5" w:rsidRPr="004850AA">
        <w:rPr>
          <w:rFonts w:cstheme="minorHAnsi"/>
        </w:rPr>
        <w:t xml:space="preserve"> </w:t>
      </w:r>
      <w:r w:rsidR="0021286F" w:rsidRPr="004850AA">
        <w:rPr>
          <w:rFonts w:cstheme="minorHAnsi"/>
        </w:rPr>
        <w:t xml:space="preserve">nachádzajúcej sa </w:t>
      </w:r>
      <w:del w:id="110" w:author="KOTORA Marián" w:date="2019-07-04T13:38:00Z">
        <w:r w:rsidR="0021286F" w:rsidRPr="004850AA" w:rsidDel="005F4DBC">
          <w:rPr>
            <w:rFonts w:cstheme="minorHAnsi"/>
          </w:rPr>
          <w:delText xml:space="preserve">................................................ </w:delText>
        </w:r>
      </w:del>
      <w:ins w:id="111" w:author="KOTORA Marián" w:date="2019-07-04T13:38:00Z">
        <w:r w:rsidR="005F4DBC">
          <w:rPr>
            <w:rFonts w:cstheme="minorHAnsi"/>
          </w:rPr>
          <w:t>v obci Tekovské Lužany</w:t>
        </w:r>
        <w:r w:rsidR="005F4DBC" w:rsidRPr="004850AA">
          <w:rPr>
            <w:rFonts w:cstheme="minorHAnsi"/>
          </w:rPr>
          <w:t xml:space="preserve"> </w:t>
        </w:r>
      </w:ins>
      <w:r w:rsidR="0021286F" w:rsidRPr="004850AA">
        <w:rPr>
          <w:rFonts w:cstheme="minorHAnsi"/>
        </w:rPr>
        <w:t>(ďalej len „</w:t>
      </w:r>
      <w:r w:rsidR="0021286F" w:rsidRPr="004850AA">
        <w:rPr>
          <w:rFonts w:cstheme="minorHAnsi"/>
          <w:b/>
        </w:rPr>
        <w:t>vodohospodárska infraštruktúra</w:t>
      </w:r>
      <w:r w:rsidR="0021286F" w:rsidRPr="004850AA">
        <w:rPr>
          <w:rFonts w:cstheme="minorHAnsi"/>
        </w:rPr>
        <w:t xml:space="preserve">“). Presná špecifikácia vodohospodárskej infraštruktúry, vrátane územnej alokácie, zoznamu majetku tvoriaceho vodohospodársku infraštruktúru, údaje o čase </w:t>
      </w:r>
      <w:commentRangeStart w:id="112"/>
      <w:r w:rsidR="0021286F" w:rsidRPr="004850AA">
        <w:rPr>
          <w:rFonts w:cstheme="minorHAnsi"/>
        </w:rPr>
        <w:t>nadobudnutia</w:t>
      </w:r>
      <w:r w:rsidR="00740511" w:rsidRPr="004850AA">
        <w:rPr>
          <w:rFonts w:cstheme="minorHAnsi"/>
        </w:rPr>
        <w:t>/zhodnotenia</w:t>
      </w:r>
      <w:commentRangeEnd w:id="112"/>
      <w:r w:rsidRPr="004850AA">
        <w:rPr>
          <w:rStyle w:val="Odkaznakomentr"/>
          <w:sz w:val="22"/>
          <w:szCs w:val="22"/>
        </w:rPr>
        <w:commentReference w:id="112"/>
      </w:r>
      <w:r w:rsidR="0021286F" w:rsidRPr="004850AA">
        <w:rPr>
          <w:rFonts w:cstheme="minorHAnsi"/>
        </w:rPr>
        <w:t xml:space="preserve">, fyzickom a morálnom opotrebení, sú konkretizované v prílohe č. 1. </w:t>
      </w:r>
    </w:p>
    <w:p w14:paraId="66DA07B4" w14:textId="77777777" w:rsidR="009D05B8" w:rsidRPr="0007347F" w:rsidRDefault="009D05B8" w:rsidP="009D05B8">
      <w:pPr>
        <w:pStyle w:val="Odsekzoznamu"/>
        <w:numPr>
          <w:ilvl w:val="0"/>
          <w:numId w:val="2"/>
        </w:numPr>
        <w:spacing w:after="0"/>
        <w:jc w:val="both"/>
        <w:rPr>
          <w:rFonts w:cstheme="minorHAnsi"/>
          <w:vanish/>
        </w:rPr>
      </w:pPr>
    </w:p>
    <w:p w14:paraId="5797FCCC" w14:textId="77777777" w:rsidR="009D05B8" w:rsidRPr="0007347F" w:rsidRDefault="009D05B8" w:rsidP="009D05B8">
      <w:pPr>
        <w:pStyle w:val="Odsekzoznamu"/>
        <w:numPr>
          <w:ilvl w:val="1"/>
          <w:numId w:val="2"/>
        </w:numPr>
        <w:spacing w:after="0"/>
        <w:jc w:val="both"/>
        <w:rPr>
          <w:rFonts w:cstheme="minorHAnsi"/>
          <w:vanish/>
        </w:rPr>
      </w:pPr>
    </w:p>
    <w:p w14:paraId="18C113AB" w14:textId="4571EBDB" w:rsidR="004E1C89" w:rsidRPr="004850AA" w:rsidRDefault="000C3AD0">
      <w:pPr>
        <w:pStyle w:val="Odsekzoznamu"/>
        <w:numPr>
          <w:ilvl w:val="1"/>
          <w:numId w:val="2"/>
        </w:numPr>
        <w:spacing w:after="0"/>
        <w:ind w:left="426" w:hanging="426"/>
        <w:jc w:val="both"/>
        <w:rPr>
          <w:rFonts w:cstheme="minorHAnsi"/>
        </w:rPr>
      </w:pPr>
      <w:r w:rsidRPr="004850AA">
        <w:rPr>
          <w:rFonts w:cstheme="minorHAnsi"/>
        </w:rPr>
        <w:t>V</w:t>
      </w:r>
      <w:r w:rsidR="00C85CE6" w:rsidRPr="004850AA">
        <w:rPr>
          <w:rFonts w:cstheme="minorHAnsi"/>
        </w:rPr>
        <w:t>odohospodárska i</w:t>
      </w:r>
      <w:r w:rsidR="0021286F" w:rsidRPr="004850AA">
        <w:rPr>
          <w:rFonts w:cstheme="minorHAnsi"/>
        </w:rPr>
        <w:t xml:space="preserve">nfraštruktúra </w:t>
      </w:r>
      <w:r w:rsidR="00CD05C5" w:rsidRPr="004850AA">
        <w:rPr>
          <w:rFonts w:cstheme="minorHAnsi"/>
        </w:rPr>
        <w:t xml:space="preserve">je </w:t>
      </w:r>
      <w:r w:rsidR="0021286F" w:rsidRPr="004850AA">
        <w:rPr>
          <w:rFonts w:cstheme="minorHAnsi"/>
        </w:rPr>
        <w:t xml:space="preserve">realizovaná </w:t>
      </w:r>
      <w:r w:rsidR="00C85CE6" w:rsidRPr="004850AA">
        <w:rPr>
          <w:rFonts w:cstheme="minorHAnsi"/>
        </w:rPr>
        <w:t xml:space="preserve">z </w:t>
      </w:r>
      <w:r w:rsidR="00C85CE6" w:rsidRPr="004850AA">
        <w:t xml:space="preserve">príspevku </w:t>
      </w:r>
      <w:r w:rsidR="001D0A5D" w:rsidRPr="004850AA">
        <w:t xml:space="preserve">poskytovaného </w:t>
      </w:r>
      <w:r w:rsidRPr="004850AA">
        <w:t xml:space="preserve">z európskych </w:t>
      </w:r>
      <w:r w:rsidR="00B22957" w:rsidRPr="0007347F">
        <w:t xml:space="preserve"> </w:t>
      </w:r>
      <w:r w:rsidRPr="004850AA">
        <w:t xml:space="preserve">štrukturálnych </w:t>
      </w:r>
      <w:r w:rsidR="00C85CE6" w:rsidRPr="004850AA">
        <w:t>a investičných fondov</w:t>
      </w:r>
      <w:r w:rsidR="00C85CE6" w:rsidRPr="004850AA">
        <w:rPr>
          <w:rFonts w:cstheme="minorHAnsi"/>
        </w:rPr>
        <w:t xml:space="preserve"> </w:t>
      </w:r>
      <w:r w:rsidRPr="004850AA">
        <w:rPr>
          <w:rFonts w:cstheme="minorHAnsi"/>
        </w:rPr>
        <w:t>v zmysle</w:t>
      </w:r>
      <w:r w:rsidR="00C85CE6" w:rsidRPr="004850AA">
        <w:rPr>
          <w:rFonts w:cstheme="minorHAnsi"/>
        </w:rPr>
        <w:t xml:space="preserve"> </w:t>
      </w:r>
      <w:r w:rsidR="00C85CE6" w:rsidRPr="004850AA">
        <w:t xml:space="preserve">zákona č. 292/2014 Z. z. o príspevku poskytovanom z európskych štrukturálnych a investičných fondov a o zmene a doplnení niektorých zákonov v znení neskorších predpisov. </w:t>
      </w:r>
    </w:p>
    <w:p w14:paraId="421C4217" w14:textId="77777777" w:rsidR="000F0E9B" w:rsidRPr="004850AA" w:rsidRDefault="000F0E9B" w:rsidP="00A7189E">
      <w:pPr>
        <w:pStyle w:val="Odsekzoznamu"/>
        <w:numPr>
          <w:ilvl w:val="1"/>
          <w:numId w:val="2"/>
        </w:numPr>
        <w:spacing w:after="0"/>
        <w:ind w:left="426" w:hanging="426"/>
        <w:jc w:val="both"/>
        <w:rPr>
          <w:rFonts w:cstheme="minorHAnsi"/>
        </w:rPr>
      </w:pPr>
      <w:r w:rsidRPr="004850AA">
        <w:rPr>
          <w:rFonts w:cstheme="minorHAnsi"/>
        </w:rPr>
        <w:t xml:space="preserve">Koncesionár je právnickou osobou, ktorá disponuje </w:t>
      </w:r>
      <w:r w:rsidR="0028650E" w:rsidRPr="004850AA">
        <w:rPr>
          <w:rFonts w:cstheme="minorHAnsi"/>
        </w:rPr>
        <w:t xml:space="preserve">osvedčením o živnostenskom oprávnení </w:t>
      </w:r>
      <w:r w:rsidRPr="004850AA">
        <w:rPr>
          <w:rFonts w:cstheme="minorHAnsi"/>
        </w:rPr>
        <w:t xml:space="preserve"> na výkon podnikateľskej činnosti v oblasti </w:t>
      </w:r>
      <w:r w:rsidR="0028650E" w:rsidRPr="004850AA">
        <w:rPr>
          <w:rFonts w:cstheme="minorHAnsi"/>
        </w:rPr>
        <w:t xml:space="preserve">prevádzkovania verejných vodovodov a verejných kanalizácii </w:t>
      </w:r>
      <w:r w:rsidR="0028650E" w:rsidRPr="004850AA">
        <w:t xml:space="preserve"> I. až III. kategórie, </w:t>
      </w:r>
      <w:r w:rsidR="000C3AD0" w:rsidRPr="004850AA">
        <w:t xml:space="preserve">pričom </w:t>
      </w:r>
      <w:r w:rsidR="0021286F" w:rsidRPr="004850AA">
        <w:t xml:space="preserve">Koncesionár </w:t>
      </w:r>
      <w:r w:rsidR="000C3AD0" w:rsidRPr="004850AA">
        <w:t>sa </w:t>
      </w:r>
      <w:r w:rsidR="0028650E" w:rsidRPr="004850AA">
        <w:t xml:space="preserve">zaväzuje živnostenské oprávnenie udržiavať </w:t>
      </w:r>
      <w:r w:rsidR="000C3AD0" w:rsidRPr="004850AA">
        <w:t xml:space="preserve">v platnosti </w:t>
      </w:r>
      <w:r w:rsidR="0028650E" w:rsidRPr="004850AA">
        <w:t xml:space="preserve">počas celej doby trvania tejto Zmluvy. </w:t>
      </w:r>
    </w:p>
    <w:p w14:paraId="51204452" w14:textId="51A14C2E" w:rsidR="008A7CDF" w:rsidRPr="004850AA" w:rsidRDefault="008A7CDF" w:rsidP="00A7189E">
      <w:pPr>
        <w:pStyle w:val="Odsekzoznamu"/>
        <w:numPr>
          <w:ilvl w:val="1"/>
          <w:numId w:val="2"/>
        </w:numPr>
        <w:spacing w:after="0"/>
        <w:ind w:left="426" w:hanging="426"/>
        <w:jc w:val="both"/>
        <w:rPr>
          <w:rFonts w:cstheme="minorHAnsi"/>
        </w:rPr>
      </w:pPr>
      <w:r w:rsidRPr="004850AA">
        <w:t>Zmluvné strany vychádzali pri uzatváraní tejto Zmluvy z predpokladu, že uzatvorenie tejto Zmluvy si vyžaduje zabezpečenie a </w:t>
      </w:r>
      <w:r w:rsidR="001D0A5D" w:rsidRPr="004850AA">
        <w:t xml:space="preserve">udržanie </w:t>
      </w:r>
      <w:r w:rsidRPr="004850AA">
        <w:t>cieľov projektu, v rámci ktorého Poskytovateľ koncesie nadobudol</w:t>
      </w:r>
      <w:r w:rsidR="00864826" w:rsidRPr="004850AA">
        <w:t>/zhodnotil</w:t>
      </w:r>
      <w:r w:rsidRPr="004850AA">
        <w:t xml:space="preserve"> vodohospodársk</w:t>
      </w:r>
      <w:r w:rsidR="00864826" w:rsidRPr="004850AA">
        <w:t>u</w:t>
      </w:r>
      <w:r w:rsidRPr="004850AA">
        <w:t xml:space="preserve"> infraštruktúr</w:t>
      </w:r>
      <w:r w:rsidR="00864826" w:rsidRPr="004850AA">
        <w:t>u</w:t>
      </w:r>
      <w:r w:rsidRPr="004850AA">
        <w:t xml:space="preserve">. Projekt, ciele projektu a jeho merateľné ukazovatele, sú špecifikované v prílohe č. 2 k tejto Zmluve. </w:t>
      </w:r>
    </w:p>
    <w:p w14:paraId="4B29B6DB" w14:textId="65CFC302" w:rsidR="0052149A" w:rsidRPr="00BF4C4A" w:rsidRDefault="008A7CDF" w:rsidP="004850AA">
      <w:pPr>
        <w:pStyle w:val="Normlnywebov"/>
        <w:numPr>
          <w:ilvl w:val="1"/>
          <w:numId w:val="2"/>
        </w:numPr>
        <w:spacing w:before="0" w:beforeAutospacing="0" w:after="0" w:afterAutospacing="0" w:line="276" w:lineRule="auto"/>
        <w:ind w:left="426" w:hanging="426"/>
        <w:jc w:val="both"/>
        <w:rPr>
          <w:rFonts w:cstheme="minorHAnsi"/>
        </w:rPr>
      </w:pPr>
      <w:r w:rsidRPr="004850AA">
        <w:rPr>
          <w:rFonts w:asciiTheme="minorHAnsi" w:hAnsiTheme="minorHAnsi"/>
          <w:sz w:val="22"/>
          <w:szCs w:val="22"/>
        </w:rPr>
        <w:t xml:space="preserve">Koncesionár vyhlasuje, že sa detailne oboznámil so všetkými prílohami tejto Zmluvy, vrátane cieľov projektu a Zmluvy o poskytnutí </w:t>
      </w:r>
      <w:r w:rsidR="00864826" w:rsidRPr="004850AA">
        <w:rPr>
          <w:rFonts w:asciiTheme="minorHAnsi" w:hAnsiTheme="minorHAnsi"/>
          <w:sz w:val="22"/>
          <w:szCs w:val="22"/>
        </w:rPr>
        <w:t>nenávratného finančného príspevku</w:t>
      </w:r>
      <w:r w:rsidR="00B22957" w:rsidRPr="004850AA">
        <w:rPr>
          <w:rFonts w:asciiTheme="minorHAnsi" w:hAnsiTheme="minorHAnsi"/>
          <w:sz w:val="22"/>
          <w:szCs w:val="22"/>
        </w:rPr>
        <w:br/>
      </w:r>
      <w:r w:rsidR="00864826" w:rsidRPr="004850AA">
        <w:rPr>
          <w:rFonts w:asciiTheme="minorHAnsi" w:hAnsiTheme="minorHAnsi"/>
          <w:sz w:val="22"/>
          <w:szCs w:val="22"/>
        </w:rPr>
        <w:t xml:space="preserve">č. </w:t>
      </w:r>
      <w:ins w:id="113" w:author="KOTORA Marián" w:date="2019-07-04T13:38:00Z">
        <w:r w:rsidR="005F4DBC" w:rsidRPr="008B33CD">
          <w:rPr>
            <w:rFonts w:asciiTheme="minorHAnsi" w:eastAsiaTheme="minorHAnsi" w:hAnsiTheme="minorHAnsi"/>
            <w:b/>
            <w:bCs/>
            <w:color w:val="000000"/>
            <w:sz w:val="22"/>
            <w:szCs w:val="22"/>
            <w:lang w:eastAsia="en-US"/>
          </w:rPr>
          <w:t>OPKZP-PO1-SC121/122-2015/33</w:t>
        </w:r>
        <w:r w:rsidR="005F4DBC">
          <w:rPr>
            <w:rFonts w:asciiTheme="minorHAnsi" w:hAnsiTheme="minorHAnsi"/>
            <w:sz w:val="22"/>
            <w:szCs w:val="22"/>
          </w:rPr>
          <w:t xml:space="preserve"> </w:t>
        </w:r>
        <w:r w:rsidR="005F4DBC" w:rsidRPr="004850AA">
          <w:rPr>
            <w:rFonts w:asciiTheme="minorHAnsi" w:hAnsiTheme="minorHAnsi"/>
            <w:sz w:val="22"/>
            <w:szCs w:val="22"/>
          </w:rPr>
          <w:t xml:space="preserve">zo dňa </w:t>
        </w:r>
        <w:r w:rsidR="005F4DBC">
          <w:rPr>
            <w:rFonts w:asciiTheme="minorHAnsi" w:hAnsiTheme="minorHAnsi"/>
            <w:sz w:val="22"/>
            <w:szCs w:val="22"/>
          </w:rPr>
          <w:t>28.4.2016</w:t>
        </w:r>
      </w:ins>
      <w:ins w:id="114" w:author="KOTORA Marián" w:date="2019-07-04T13:39:00Z">
        <w:r w:rsidR="005F4DBC">
          <w:rPr>
            <w:rFonts w:asciiTheme="minorHAnsi" w:hAnsiTheme="minorHAnsi"/>
            <w:sz w:val="22"/>
            <w:szCs w:val="22"/>
          </w:rPr>
          <w:t xml:space="preserve"> </w:t>
        </w:r>
      </w:ins>
      <w:del w:id="115" w:author="KOTORA Marián" w:date="2019-07-04T13:38:00Z">
        <w:r w:rsidR="00864826" w:rsidRPr="004850AA" w:rsidDel="005F4DBC">
          <w:rPr>
            <w:rFonts w:asciiTheme="minorHAnsi" w:hAnsiTheme="minorHAnsi"/>
            <w:sz w:val="22"/>
            <w:szCs w:val="22"/>
          </w:rPr>
          <w:delText xml:space="preserve">............................................ zo dňa ............................. </w:delText>
        </w:r>
      </w:del>
      <w:r w:rsidR="00864826" w:rsidRPr="004850AA">
        <w:rPr>
          <w:rFonts w:asciiTheme="minorHAnsi" w:hAnsiTheme="minorHAnsi"/>
          <w:sz w:val="22"/>
          <w:szCs w:val="22"/>
        </w:rPr>
        <w:t xml:space="preserve">v platnom znení </w:t>
      </w:r>
      <w:r w:rsidRPr="004850AA">
        <w:rPr>
          <w:rFonts w:asciiTheme="minorHAnsi" w:hAnsiTheme="minorHAnsi"/>
          <w:sz w:val="22"/>
          <w:szCs w:val="22"/>
        </w:rPr>
        <w:t>(ďalej len „</w:t>
      </w:r>
      <w:r w:rsidR="00864826" w:rsidRPr="004850AA">
        <w:rPr>
          <w:rFonts w:asciiTheme="minorHAnsi" w:hAnsiTheme="minorHAnsi"/>
          <w:sz w:val="22"/>
          <w:szCs w:val="22"/>
        </w:rPr>
        <w:t xml:space="preserve">Zmluvy o poskytnutí </w:t>
      </w:r>
      <w:r w:rsidRPr="004850AA">
        <w:rPr>
          <w:rFonts w:asciiTheme="minorHAnsi" w:hAnsiTheme="minorHAnsi"/>
          <w:b/>
          <w:sz w:val="22"/>
          <w:szCs w:val="22"/>
        </w:rPr>
        <w:t>NFP</w:t>
      </w:r>
      <w:r w:rsidRPr="004850AA">
        <w:rPr>
          <w:rFonts w:asciiTheme="minorHAnsi" w:hAnsiTheme="minorHAnsi"/>
          <w:sz w:val="22"/>
          <w:szCs w:val="22"/>
        </w:rPr>
        <w:t>“)</w:t>
      </w:r>
      <w:r w:rsidR="00CD05C5" w:rsidRPr="004850AA">
        <w:rPr>
          <w:rFonts w:asciiTheme="minorHAnsi" w:hAnsiTheme="minorHAnsi"/>
          <w:sz w:val="22"/>
          <w:szCs w:val="22"/>
        </w:rPr>
        <w:t xml:space="preserve"> </w:t>
      </w:r>
      <w:r w:rsidR="0095582E" w:rsidRPr="004850AA">
        <w:rPr>
          <w:rFonts w:asciiTheme="minorHAnsi" w:hAnsiTheme="minorHAnsi"/>
          <w:sz w:val="22"/>
          <w:szCs w:val="22"/>
        </w:rPr>
        <w:t>a zaväzuje sa všetkými svojimi kapacitami participovať na napĺňaní merateľných ukazovateľov projektu, v rámci ktorého bol</w:t>
      </w:r>
      <w:r w:rsidR="00864826" w:rsidRPr="004850AA">
        <w:rPr>
          <w:rFonts w:asciiTheme="minorHAnsi" w:hAnsiTheme="minorHAnsi"/>
          <w:sz w:val="22"/>
          <w:szCs w:val="22"/>
        </w:rPr>
        <w:t>a</w:t>
      </w:r>
      <w:r w:rsidR="0095582E" w:rsidRPr="004850AA">
        <w:rPr>
          <w:rFonts w:asciiTheme="minorHAnsi" w:hAnsiTheme="minorHAnsi"/>
          <w:sz w:val="22"/>
          <w:szCs w:val="22"/>
        </w:rPr>
        <w:t xml:space="preserve"> </w:t>
      </w:r>
      <w:r w:rsidR="00864826" w:rsidRPr="004850AA">
        <w:rPr>
          <w:rFonts w:asciiTheme="minorHAnsi" w:hAnsiTheme="minorHAnsi"/>
          <w:sz w:val="22"/>
          <w:szCs w:val="22"/>
        </w:rPr>
        <w:t>vodohospodárska infraštruktúra</w:t>
      </w:r>
      <w:r w:rsidR="0095582E" w:rsidRPr="004850AA">
        <w:rPr>
          <w:rFonts w:asciiTheme="minorHAnsi" w:hAnsiTheme="minorHAnsi"/>
          <w:color w:val="FF0000"/>
          <w:sz w:val="22"/>
          <w:szCs w:val="22"/>
        </w:rPr>
        <w:t xml:space="preserve"> </w:t>
      </w:r>
      <w:r w:rsidR="00740511" w:rsidRPr="004850AA">
        <w:rPr>
          <w:rFonts w:asciiTheme="minorHAnsi" w:hAnsiTheme="minorHAnsi"/>
          <w:sz w:val="22"/>
          <w:szCs w:val="22"/>
        </w:rPr>
        <w:t>nadobudnut</w:t>
      </w:r>
      <w:r w:rsidR="00864826" w:rsidRPr="004850AA">
        <w:rPr>
          <w:rFonts w:asciiTheme="minorHAnsi" w:hAnsiTheme="minorHAnsi"/>
          <w:sz w:val="22"/>
          <w:szCs w:val="22"/>
        </w:rPr>
        <w:t>á</w:t>
      </w:r>
      <w:r w:rsidR="00813682" w:rsidRPr="004850AA">
        <w:rPr>
          <w:rFonts w:asciiTheme="minorHAnsi" w:hAnsiTheme="minorHAnsi"/>
          <w:sz w:val="22"/>
          <w:szCs w:val="22"/>
        </w:rPr>
        <w:t>/ zhodnoten</w:t>
      </w:r>
      <w:r w:rsidR="00864826" w:rsidRPr="004850AA">
        <w:rPr>
          <w:rFonts w:asciiTheme="minorHAnsi" w:hAnsiTheme="minorHAnsi"/>
          <w:sz w:val="22"/>
          <w:szCs w:val="22"/>
        </w:rPr>
        <w:t>á</w:t>
      </w:r>
      <w:r w:rsidR="0095582E" w:rsidRPr="004850AA">
        <w:rPr>
          <w:rFonts w:asciiTheme="minorHAnsi" w:hAnsiTheme="minorHAnsi"/>
          <w:sz w:val="22"/>
          <w:szCs w:val="22"/>
        </w:rPr>
        <w:t xml:space="preserve">. </w:t>
      </w:r>
    </w:p>
    <w:p w14:paraId="2DD0B80D" w14:textId="2ABE3677" w:rsidR="004A37AD" w:rsidRPr="00BF4C4A" w:rsidRDefault="004A37AD" w:rsidP="004850AA">
      <w:pPr>
        <w:pStyle w:val="Normlnywebov"/>
        <w:numPr>
          <w:ilvl w:val="1"/>
          <w:numId w:val="2"/>
        </w:numPr>
        <w:spacing w:before="0" w:beforeAutospacing="0" w:after="0" w:afterAutospacing="0" w:line="276" w:lineRule="auto"/>
        <w:ind w:left="426" w:hanging="426"/>
        <w:jc w:val="both"/>
        <w:rPr>
          <w:rFonts w:asciiTheme="minorHAnsi" w:hAnsiTheme="minorHAnsi" w:cstheme="minorHAnsi"/>
          <w:sz w:val="22"/>
        </w:rPr>
      </w:pPr>
      <w:r w:rsidRPr="00BF4C4A">
        <w:rPr>
          <w:rFonts w:asciiTheme="minorHAnsi" w:hAnsiTheme="minorHAnsi" w:cstheme="minorHAnsi"/>
          <w:sz w:val="22"/>
        </w:rPr>
        <w:t>Zmluvné strany berú na vedomie, že k</w:t>
      </w:r>
      <w:r w:rsidR="005D3759">
        <w:rPr>
          <w:rFonts w:asciiTheme="minorHAnsi" w:hAnsiTheme="minorHAnsi" w:cstheme="minorHAnsi"/>
          <w:sz w:val="22"/>
        </w:rPr>
        <w:t> </w:t>
      </w:r>
      <w:r w:rsidRPr="00BF4C4A">
        <w:rPr>
          <w:rFonts w:asciiTheme="minorHAnsi" w:hAnsiTheme="minorHAnsi" w:cstheme="minorHAnsi"/>
          <w:sz w:val="22"/>
        </w:rPr>
        <w:t>riadnemu</w:t>
      </w:r>
      <w:r w:rsidR="005D3759">
        <w:rPr>
          <w:rFonts w:asciiTheme="minorHAnsi" w:hAnsiTheme="minorHAnsi" w:cstheme="minorHAnsi"/>
          <w:sz w:val="22"/>
        </w:rPr>
        <w:t xml:space="preserve"> a kompletnému</w:t>
      </w:r>
      <w:r w:rsidRPr="00BF4C4A">
        <w:rPr>
          <w:rFonts w:asciiTheme="minorHAnsi" w:hAnsiTheme="minorHAnsi" w:cstheme="minorHAnsi"/>
          <w:sz w:val="22"/>
        </w:rPr>
        <w:t xml:space="preserve"> prevádzkovaniu vodohospodárskej infraštruktúry podľa čl. </w:t>
      </w:r>
      <w:r w:rsidR="005D3759">
        <w:rPr>
          <w:rFonts w:asciiTheme="minorHAnsi" w:hAnsiTheme="minorHAnsi" w:cstheme="minorHAnsi"/>
          <w:sz w:val="22"/>
        </w:rPr>
        <w:t>2</w:t>
      </w:r>
      <w:r w:rsidR="005D3759" w:rsidRPr="00BF4C4A">
        <w:rPr>
          <w:rFonts w:asciiTheme="minorHAnsi" w:hAnsiTheme="minorHAnsi" w:cstheme="minorHAnsi"/>
          <w:sz w:val="22"/>
        </w:rPr>
        <w:t xml:space="preserve"> odseku 2</w:t>
      </w:r>
      <w:r w:rsidRPr="00BF4C4A">
        <w:rPr>
          <w:rFonts w:asciiTheme="minorHAnsi" w:hAnsiTheme="minorHAnsi" w:cstheme="minorHAnsi"/>
          <w:sz w:val="22"/>
        </w:rPr>
        <w:t>.</w:t>
      </w:r>
      <w:r w:rsidR="005D3759">
        <w:rPr>
          <w:rFonts w:asciiTheme="minorHAnsi" w:hAnsiTheme="minorHAnsi" w:cstheme="minorHAnsi"/>
          <w:sz w:val="22"/>
        </w:rPr>
        <w:t>2</w:t>
      </w:r>
      <w:r w:rsidRPr="00BF4C4A">
        <w:rPr>
          <w:rFonts w:asciiTheme="minorHAnsi" w:hAnsiTheme="minorHAnsi" w:cstheme="minorHAnsi"/>
          <w:sz w:val="22"/>
        </w:rPr>
        <w:t xml:space="preserve"> tejto Zmluvy bude Koncesionár využívať aj majetok, ktorý nebol nadobudnut</w:t>
      </w:r>
      <w:r>
        <w:rPr>
          <w:rFonts w:asciiTheme="minorHAnsi" w:hAnsiTheme="minorHAnsi" w:cstheme="minorHAnsi"/>
          <w:sz w:val="22"/>
        </w:rPr>
        <w:t xml:space="preserve">ý/zhodnotený </w:t>
      </w:r>
      <w:r w:rsidRPr="00BF4C4A">
        <w:rPr>
          <w:rFonts w:asciiTheme="minorHAnsi" w:hAnsiTheme="minorHAnsi" w:cstheme="minorHAnsi"/>
          <w:sz w:val="22"/>
        </w:rPr>
        <w:t xml:space="preserve">na základe Zmluvy o poskytnutí NFP a ktorý </w:t>
      </w:r>
      <w:r w:rsidR="00C03B0A">
        <w:rPr>
          <w:rFonts w:asciiTheme="minorHAnsi" w:hAnsiTheme="minorHAnsi" w:cstheme="minorHAnsi"/>
          <w:sz w:val="22"/>
        </w:rPr>
        <w:t>zostáva v jeho</w:t>
      </w:r>
      <w:r w:rsidRPr="00BF4C4A">
        <w:rPr>
          <w:rFonts w:asciiTheme="minorHAnsi" w:hAnsiTheme="minorHAnsi" w:cstheme="minorHAnsi"/>
          <w:sz w:val="22"/>
        </w:rPr>
        <w:t xml:space="preserve"> vlastníctve</w:t>
      </w:r>
      <w:r w:rsidR="00C03B0A">
        <w:rPr>
          <w:rFonts w:asciiTheme="minorHAnsi" w:hAnsiTheme="minorHAnsi" w:cstheme="minorHAnsi"/>
          <w:sz w:val="22"/>
        </w:rPr>
        <w:t xml:space="preserve"> aj po ukončení zmluvného vzťahu založeného touto Zmluvou. </w:t>
      </w:r>
    </w:p>
    <w:p w14:paraId="33E9D619" w14:textId="76D5FD37" w:rsidR="0052149A" w:rsidRPr="004850AA" w:rsidRDefault="0052149A" w:rsidP="004850AA">
      <w:pPr>
        <w:pStyle w:val="Normlnywebov"/>
        <w:numPr>
          <w:ilvl w:val="1"/>
          <w:numId w:val="2"/>
        </w:numPr>
        <w:spacing w:before="0" w:beforeAutospacing="0" w:after="0" w:afterAutospacing="0" w:line="276" w:lineRule="auto"/>
        <w:jc w:val="both"/>
        <w:rPr>
          <w:rFonts w:cstheme="minorHAnsi"/>
        </w:rPr>
      </w:pPr>
      <w:r w:rsidRPr="004850AA">
        <w:rPr>
          <w:rFonts w:asciiTheme="minorHAnsi" w:hAnsiTheme="minorHAnsi"/>
          <w:sz w:val="22"/>
          <w:szCs w:val="22"/>
        </w:rPr>
        <w:t>Ak nie je medzi Zmluvnými stranami výslovne dohodnuté inak, nasledujúce pojmy</w:t>
      </w:r>
      <w:r w:rsidR="005B7BA7" w:rsidRPr="004850AA">
        <w:rPr>
          <w:rFonts w:asciiTheme="minorHAnsi" w:hAnsiTheme="minorHAnsi"/>
          <w:sz w:val="22"/>
          <w:szCs w:val="22"/>
        </w:rPr>
        <w:t xml:space="preserve"> </w:t>
      </w:r>
      <w:r w:rsidR="003E3A1F" w:rsidRPr="004850AA">
        <w:rPr>
          <w:rFonts w:asciiTheme="minorHAnsi" w:hAnsiTheme="minorHAnsi"/>
          <w:sz w:val="22"/>
          <w:szCs w:val="22"/>
        </w:rPr>
        <w:t>budú mať v tejto Z</w:t>
      </w:r>
      <w:r w:rsidRPr="004850AA">
        <w:rPr>
          <w:rFonts w:asciiTheme="minorHAnsi" w:hAnsiTheme="minorHAnsi"/>
          <w:sz w:val="22"/>
          <w:szCs w:val="22"/>
        </w:rPr>
        <w:t>mluve nižšie uvedený význam:</w:t>
      </w:r>
    </w:p>
    <w:p w14:paraId="57AFB734" w14:textId="77777777" w:rsidR="005B7BA7" w:rsidRPr="0007347F" w:rsidRDefault="005B7BA7"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2D777D45" w14:textId="1AD71AA5" w:rsidR="00E172BD" w:rsidRPr="004850AA" w:rsidRDefault="00E172BD" w:rsidP="004850AA">
      <w:pPr>
        <w:pStyle w:val="Normlnywebov"/>
        <w:spacing w:before="0" w:beforeAutospacing="0" w:after="0" w:afterAutospacing="0" w:line="276" w:lineRule="auto"/>
        <w:ind w:left="360"/>
        <w:jc w:val="both"/>
        <w:rPr>
          <w:rFonts w:asciiTheme="minorHAnsi" w:hAnsiTheme="minorHAnsi"/>
          <w:sz w:val="22"/>
          <w:szCs w:val="22"/>
        </w:rPr>
      </w:pPr>
      <w:r w:rsidRPr="004850AA">
        <w:rPr>
          <w:rFonts w:asciiTheme="minorHAnsi" w:hAnsiTheme="minorHAnsi"/>
          <w:b/>
          <w:sz w:val="22"/>
          <w:szCs w:val="22"/>
        </w:rPr>
        <w:t xml:space="preserve">„Verejný vodovod“ </w:t>
      </w:r>
      <w:r w:rsidRPr="004850AA">
        <w:rPr>
          <w:rFonts w:asciiTheme="minorHAnsi" w:hAnsiTheme="minorHAnsi"/>
          <w:sz w:val="22"/>
          <w:szCs w:val="22"/>
        </w:rPr>
        <w:t xml:space="preserve">–  </w:t>
      </w:r>
      <w:r w:rsidRPr="0007347F">
        <w:rPr>
          <w:rFonts w:asciiTheme="minorHAnsi" w:hAnsiTheme="minorHAnsi" w:cstheme="minorHAnsi"/>
          <w:sz w:val="22"/>
          <w:szCs w:val="22"/>
        </w:rPr>
        <w:t>je pre účely tejto Zmluvy</w:t>
      </w:r>
      <w:r w:rsidRPr="0007347F">
        <w:rPr>
          <w:rFonts w:asciiTheme="minorHAnsi" w:hAnsiTheme="minorHAnsi" w:cstheme="minorHAnsi"/>
          <w:b/>
          <w:sz w:val="22"/>
          <w:szCs w:val="22"/>
        </w:rPr>
        <w:t xml:space="preserve"> </w:t>
      </w:r>
      <w:r w:rsidRPr="004850AA">
        <w:rPr>
          <w:rFonts w:asciiTheme="minorHAnsi" w:hAnsiTheme="minorHAnsi"/>
          <w:sz w:val="22"/>
          <w:szCs w:val="22"/>
        </w:rPr>
        <w:t>súbor objektov a zariadení slúžiacich verejnej potrebe, umožňujúcich hromadné zásobovanie obyvateľstva a iných odberateľov vodou.</w:t>
      </w:r>
    </w:p>
    <w:p w14:paraId="08CFDEDF" w14:textId="77777777" w:rsidR="00E172BD" w:rsidRPr="004850AA" w:rsidRDefault="00E172BD" w:rsidP="004850AA">
      <w:pPr>
        <w:pStyle w:val="Normlnywebov"/>
        <w:spacing w:before="0" w:beforeAutospacing="0" w:after="0" w:afterAutospacing="0" w:line="276" w:lineRule="auto"/>
        <w:ind w:left="360"/>
        <w:jc w:val="both"/>
        <w:rPr>
          <w:rFonts w:asciiTheme="minorHAnsi" w:hAnsiTheme="minorHAnsi"/>
          <w:sz w:val="22"/>
          <w:szCs w:val="22"/>
        </w:rPr>
      </w:pPr>
    </w:p>
    <w:p w14:paraId="59D125AA" w14:textId="0A602ED5" w:rsidR="00E172BD" w:rsidRPr="004850AA" w:rsidRDefault="00E172BD" w:rsidP="004850AA">
      <w:pPr>
        <w:pStyle w:val="Normlnywebov"/>
        <w:spacing w:before="0" w:beforeAutospacing="0" w:after="0" w:afterAutospacing="0" w:line="276" w:lineRule="auto"/>
        <w:ind w:left="360"/>
        <w:jc w:val="both"/>
        <w:rPr>
          <w:rFonts w:asciiTheme="minorHAnsi" w:hAnsiTheme="minorHAnsi"/>
          <w:sz w:val="22"/>
          <w:szCs w:val="22"/>
        </w:rPr>
      </w:pPr>
      <w:r w:rsidRPr="004850AA">
        <w:rPr>
          <w:rFonts w:asciiTheme="minorHAnsi" w:hAnsiTheme="minorHAnsi"/>
          <w:b/>
          <w:sz w:val="22"/>
          <w:szCs w:val="22"/>
        </w:rPr>
        <w:t>„Verejná kanalizácia“</w:t>
      </w:r>
      <w:r w:rsidRPr="004850AA">
        <w:rPr>
          <w:rFonts w:asciiTheme="minorHAnsi" w:hAnsiTheme="minorHAnsi"/>
          <w:sz w:val="22"/>
          <w:szCs w:val="22"/>
        </w:rPr>
        <w:t xml:space="preserve"> – </w:t>
      </w:r>
      <w:r w:rsidR="006C4DE5" w:rsidRPr="0007347F">
        <w:rPr>
          <w:rFonts w:asciiTheme="minorHAnsi" w:hAnsiTheme="minorHAnsi" w:cstheme="minorHAnsi"/>
          <w:sz w:val="22"/>
          <w:szCs w:val="22"/>
        </w:rPr>
        <w:t>je pre účely tejto Zmluvy</w:t>
      </w:r>
      <w:r w:rsidRPr="004850AA">
        <w:rPr>
          <w:rFonts w:asciiTheme="minorHAnsi" w:hAnsiTheme="minorHAnsi"/>
          <w:sz w:val="22"/>
          <w:szCs w:val="22"/>
        </w:rPr>
        <w:t xml:space="preserve"> prevádzkovo samostatný súbor objektov a zariadení slúžiacich verejnej potrebe na hromadné odvádzanie odpadových vôd umožňujúcich neškodný príjem, odvádzanie a spravidla aj čistenie odpadových vôd</w:t>
      </w:r>
      <w:r w:rsidR="003E3A1F" w:rsidRPr="004850AA">
        <w:rPr>
          <w:rFonts w:asciiTheme="minorHAnsi" w:hAnsiTheme="minorHAnsi"/>
          <w:sz w:val="22"/>
          <w:szCs w:val="22"/>
        </w:rPr>
        <w:t>.</w:t>
      </w:r>
    </w:p>
    <w:p w14:paraId="05F42FEF" w14:textId="77777777" w:rsidR="00E172BD" w:rsidRPr="0007347F" w:rsidRDefault="00E172BD"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65FA8AE7" w14:textId="3C10457A" w:rsidR="005B7BA7" w:rsidRPr="0007347F" w:rsidRDefault="005B7BA7" w:rsidP="004850AA">
      <w:pPr>
        <w:pStyle w:val="Normlnywebov"/>
        <w:spacing w:before="0" w:beforeAutospacing="0" w:after="0" w:afterAutospacing="0" w:line="276" w:lineRule="auto"/>
        <w:ind w:left="360"/>
        <w:jc w:val="both"/>
        <w:rPr>
          <w:rFonts w:asciiTheme="minorHAnsi" w:hAnsiTheme="minorHAnsi" w:cstheme="minorHAnsi"/>
          <w:sz w:val="22"/>
          <w:szCs w:val="22"/>
        </w:rPr>
      </w:pPr>
      <w:r w:rsidRPr="0007347F">
        <w:rPr>
          <w:rFonts w:asciiTheme="minorHAnsi" w:hAnsiTheme="minorHAnsi" w:cstheme="minorHAnsi"/>
          <w:b/>
          <w:sz w:val="22"/>
          <w:szCs w:val="22"/>
        </w:rPr>
        <w:t xml:space="preserve">„Údržba“ </w:t>
      </w:r>
      <w:r w:rsidRPr="004850AA">
        <w:rPr>
          <w:rFonts w:asciiTheme="minorHAnsi" w:hAnsiTheme="minorHAnsi" w:cstheme="minorHAnsi"/>
          <w:sz w:val="22"/>
          <w:szCs w:val="22"/>
        </w:rPr>
        <w:t>– je pre účely tejto Zmluvy</w:t>
      </w:r>
      <w:r w:rsidRPr="0007347F">
        <w:rPr>
          <w:rFonts w:asciiTheme="minorHAnsi" w:hAnsiTheme="minorHAnsi" w:cstheme="minorHAnsi"/>
          <w:b/>
          <w:sz w:val="22"/>
          <w:szCs w:val="22"/>
        </w:rPr>
        <w:t xml:space="preserve"> </w:t>
      </w:r>
      <w:r w:rsidRPr="0007347F">
        <w:rPr>
          <w:rFonts w:asciiTheme="minorHAnsi" w:hAnsiTheme="minorHAnsi" w:cstheme="minorHAnsi"/>
          <w:sz w:val="22"/>
          <w:szCs w:val="22"/>
        </w:rPr>
        <w:t xml:space="preserve">súbor takých stavebno-montážnych opatrení, ktoré väzia v plánovitej výmene opotrebovaných častí vodohospodárskej infraštruktúry. Zmyslom týchto </w:t>
      </w:r>
      <w:r w:rsidRPr="0007347F">
        <w:rPr>
          <w:rFonts w:asciiTheme="minorHAnsi" w:hAnsiTheme="minorHAnsi" w:cstheme="minorHAnsi"/>
          <w:sz w:val="22"/>
          <w:szCs w:val="22"/>
        </w:rPr>
        <w:lastRenderedPageBreak/>
        <w:t xml:space="preserve">opatrení je spomaľovať fyzické opotrebenie, predchádzať znehodnoteniu alebo ohrozeniu vzhľadu a predĺženie užívateľnosti vodohospodárskej infraštruktúry. </w:t>
      </w:r>
    </w:p>
    <w:p w14:paraId="3CAFBD07" w14:textId="77777777" w:rsidR="005B7BA7" w:rsidRPr="0007347F" w:rsidRDefault="005B7BA7"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3CF38711" w14:textId="2F97F6C4" w:rsidR="005B7BA7" w:rsidRPr="0007347F" w:rsidRDefault="005B7BA7" w:rsidP="004850AA">
      <w:pPr>
        <w:pStyle w:val="Normlnywebov"/>
        <w:spacing w:before="0" w:beforeAutospacing="0" w:after="0" w:afterAutospacing="0" w:line="276" w:lineRule="auto"/>
        <w:ind w:left="360"/>
        <w:jc w:val="both"/>
        <w:rPr>
          <w:rFonts w:asciiTheme="minorHAnsi" w:hAnsiTheme="minorHAnsi" w:cstheme="minorHAnsi"/>
          <w:sz w:val="22"/>
          <w:szCs w:val="22"/>
        </w:rPr>
      </w:pPr>
      <w:r w:rsidRPr="0007347F">
        <w:rPr>
          <w:rFonts w:asciiTheme="minorHAnsi" w:hAnsiTheme="minorHAnsi" w:cstheme="minorHAnsi"/>
          <w:b/>
          <w:sz w:val="22"/>
          <w:szCs w:val="22"/>
        </w:rPr>
        <w:t>„</w:t>
      </w:r>
      <w:r w:rsidRPr="004850AA">
        <w:rPr>
          <w:rFonts w:asciiTheme="minorHAnsi" w:hAnsiTheme="minorHAnsi" w:cstheme="minorHAnsi"/>
          <w:b/>
          <w:sz w:val="22"/>
          <w:szCs w:val="22"/>
        </w:rPr>
        <w:t>Oprava</w:t>
      </w:r>
      <w:r w:rsidRPr="0007347F">
        <w:rPr>
          <w:rFonts w:asciiTheme="minorHAnsi" w:hAnsiTheme="minorHAnsi" w:cstheme="minorHAnsi"/>
          <w:b/>
          <w:sz w:val="22"/>
          <w:szCs w:val="22"/>
        </w:rPr>
        <w:t>“</w:t>
      </w:r>
      <w:r w:rsidRPr="0007347F">
        <w:rPr>
          <w:rFonts w:asciiTheme="minorHAnsi" w:hAnsiTheme="minorHAnsi" w:cstheme="minorHAnsi"/>
          <w:sz w:val="22"/>
          <w:szCs w:val="22"/>
        </w:rPr>
        <w:t xml:space="preserve"> – je pre účely tejto Zmluvy súbor takých stavebno-montážnych opatrení, v priebehu ktorých dochádza k obnoveniu funkcie niektorých častí vodohospodárskej infraštruktúry. Opravou sa odstraňujú účinky fyzického opotrebenia alebo poškodenia za účelom uvedenia do predchádzajúceho a prevádzkyschopného stavu. Pri oprave sa používajú i iné než pôvodné materiály a súčiastky, pokým tým nedôjde k zhodnoteniu vodohospodárskej infraštruktúry.</w:t>
      </w:r>
    </w:p>
    <w:p w14:paraId="1AD2434C" w14:textId="77777777" w:rsidR="003265C2" w:rsidRPr="0007347F" w:rsidRDefault="003265C2"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0F6C76EE" w14:textId="261993BF" w:rsidR="003265C2" w:rsidRPr="0007347F" w:rsidRDefault="003265C2" w:rsidP="004850AA">
      <w:pPr>
        <w:pStyle w:val="Normlnywebov"/>
        <w:spacing w:before="0" w:beforeAutospacing="0" w:after="0" w:afterAutospacing="0" w:line="276" w:lineRule="auto"/>
        <w:ind w:left="360"/>
        <w:jc w:val="both"/>
        <w:rPr>
          <w:rFonts w:asciiTheme="minorHAnsi" w:hAnsiTheme="minorHAnsi" w:cstheme="minorHAnsi"/>
          <w:sz w:val="22"/>
          <w:szCs w:val="22"/>
        </w:rPr>
      </w:pPr>
      <w:r w:rsidRPr="004850AA">
        <w:rPr>
          <w:rFonts w:asciiTheme="minorHAnsi" w:hAnsiTheme="minorHAnsi" w:cstheme="minorHAnsi"/>
          <w:b/>
          <w:sz w:val="22"/>
          <w:szCs w:val="22"/>
        </w:rPr>
        <w:t>„Investícia“</w:t>
      </w:r>
      <w:r w:rsidRPr="0007347F">
        <w:rPr>
          <w:rFonts w:asciiTheme="minorHAnsi" w:hAnsiTheme="minorHAnsi" w:cstheme="minorHAnsi"/>
          <w:sz w:val="22"/>
          <w:szCs w:val="22"/>
        </w:rPr>
        <w:t xml:space="preserve"> – je pre účely tejto Zmluvy najmä použitie finančných prostriedkov za účelom ich zhodnotenia – získania určitého majetku.</w:t>
      </w:r>
    </w:p>
    <w:p w14:paraId="5D3E0A92" w14:textId="77777777" w:rsidR="003265C2" w:rsidRPr="0007347F" w:rsidRDefault="003265C2"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17439821" w14:textId="303A22F3" w:rsidR="003265C2" w:rsidRPr="0007347F" w:rsidRDefault="003265C2" w:rsidP="004850AA">
      <w:pPr>
        <w:pStyle w:val="Normlnywebov"/>
        <w:spacing w:before="0" w:beforeAutospacing="0" w:after="0" w:afterAutospacing="0" w:line="276" w:lineRule="auto"/>
        <w:ind w:left="360"/>
        <w:jc w:val="both"/>
        <w:rPr>
          <w:rFonts w:asciiTheme="minorHAnsi" w:hAnsiTheme="minorHAnsi" w:cstheme="minorHAnsi"/>
          <w:sz w:val="22"/>
          <w:szCs w:val="22"/>
        </w:rPr>
      </w:pPr>
      <w:r w:rsidRPr="004850AA">
        <w:rPr>
          <w:rFonts w:asciiTheme="minorHAnsi" w:hAnsiTheme="minorHAnsi" w:cstheme="minorHAnsi"/>
          <w:b/>
          <w:sz w:val="22"/>
          <w:szCs w:val="22"/>
        </w:rPr>
        <w:t>„Rekonštrukcia“</w:t>
      </w:r>
      <w:r w:rsidRPr="0007347F">
        <w:rPr>
          <w:rFonts w:asciiTheme="minorHAnsi" w:hAnsiTheme="minorHAnsi" w:cstheme="minorHAnsi"/>
          <w:sz w:val="22"/>
          <w:szCs w:val="22"/>
        </w:rPr>
        <w:t xml:space="preserve"> – je pre účely tejto Zmluvy súbor stavebných úprav, ktoré pri zachovaní vonkajšieho pôdorysného a výškového ohraničenia objektu zasahujú do stavebných konštrukcií. Tieto zásahy menia technické parametre, prípadne aj účel objektu. Ide o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w:t>
      </w:r>
      <w:r w:rsidRPr="0007347F">
        <w:rPr>
          <w:rFonts w:asciiTheme="minorHAnsi" w:hAnsiTheme="minorHAnsi"/>
          <w:sz w:val="22"/>
          <w:szCs w:val="22"/>
        </w:rPr>
        <w:t> </w:t>
      </w:r>
    </w:p>
    <w:p w14:paraId="30285B4E" w14:textId="77777777" w:rsidR="003265C2" w:rsidRPr="0007347F" w:rsidRDefault="003265C2" w:rsidP="004850AA">
      <w:pPr>
        <w:pStyle w:val="Normlnywebov"/>
        <w:spacing w:before="0" w:beforeAutospacing="0" w:after="0" w:afterAutospacing="0" w:line="276" w:lineRule="auto"/>
        <w:ind w:left="360"/>
        <w:jc w:val="both"/>
        <w:rPr>
          <w:rFonts w:asciiTheme="minorHAnsi" w:hAnsiTheme="minorHAnsi" w:cstheme="minorHAnsi"/>
          <w:sz w:val="22"/>
          <w:szCs w:val="22"/>
        </w:rPr>
      </w:pPr>
    </w:p>
    <w:p w14:paraId="0367D583" w14:textId="77777777" w:rsidR="00873AC8" w:rsidRPr="004850AA" w:rsidRDefault="00E911A3" w:rsidP="00450B1E">
      <w:pPr>
        <w:spacing w:after="0"/>
        <w:ind w:left="567" w:hanging="567"/>
        <w:rPr>
          <w:rFonts w:cstheme="minorHAnsi"/>
          <w:b/>
        </w:rPr>
      </w:pPr>
      <w:r w:rsidRPr="004850AA">
        <w:rPr>
          <w:rFonts w:cstheme="minorHAnsi"/>
          <w:b/>
        </w:rPr>
        <w:t>2. PREDME</w:t>
      </w:r>
      <w:r w:rsidR="00873AC8" w:rsidRPr="004850AA">
        <w:rPr>
          <w:rFonts w:cstheme="minorHAnsi"/>
          <w:b/>
        </w:rPr>
        <w:t>T ZMLUVY</w:t>
      </w:r>
    </w:p>
    <w:p w14:paraId="4176B35E" w14:textId="77777777" w:rsidR="00873AC8" w:rsidRPr="004850AA" w:rsidRDefault="00873AC8" w:rsidP="00873AC8">
      <w:pPr>
        <w:pStyle w:val="Odsekzoznamu"/>
        <w:spacing w:after="0"/>
        <w:ind w:left="1068"/>
        <w:rPr>
          <w:rFonts w:cstheme="minorHAnsi"/>
        </w:rPr>
      </w:pPr>
    </w:p>
    <w:p w14:paraId="01CC0082" w14:textId="256F9787" w:rsidR="008A7CDF" w:rsidRPr="004850AA" w:rsidRDefault="008A7CDF" w:rsidP="008A7CDF">
      <w:pPr>
        <w:spacing w:after="0"/>
        <w:ind w:left="426" w:hanging="426"/>
        <w:jc w:val="both"/>
        <w:rPr>
          <w:rFonts w:cstheme="minorHAnsi"/>
        </w:rPr>
      </w:pPr>
      <w:r w:rsidRPr="004850AA">
        <w:rPr>
          <w:rFonts w:cstheme="minorHAnsi"/>
        </w:rPr>
        <w:t xml:space="preserve">2.1 </w:t>
      </w:r>
      <w:r w:rsidR="0021286F" w:rsidRPr="004850AA">
        <w:rPr>
          <w:rFonts w:cstheme="minorHAnsi"/>
        </w:rPr>
        <w:t xml:space="preserve">Predmetom tejto Zmluvy </w:t>
      </w:r>
      <w:r w:rsidRPr="004850AA">
        <w:rPr>
          <w:rFonts w:cstheme="minorHAnsi"/>
        </w:rPr>
        <w:t>je prevádzkovanie vodohospodárskej infraštruktúry spočívajúce v činnostiach</w:t>
      </w:r>
      <w:r w:rsidR="0021286F" w:rsidRPr="004850AA">
        <w:rPr>
          <w:rFonts w:cstheme="minorHAnsi"/>
        </w:rPr>
        <w:t xml:space="preserve"> v odvetví vôd, tak ako ich definuje ust. § 9 ods. 4 a 5 zákona č. 343/2015 Z.</w:t>
      </w:r>
      <w:r w:rsidRPr="004850AA">
        <w:rPr>
          <w:rFonts w:cstheme="minorHAnsi"/>
        </w:rPr>
        <w:t xml:space="preserve"> </w:t>
      </w:r>
      <w:r w:rsidR="0021286F" w:rsidRPr="004850AA">
        <w:rPr>
          <w:rFonts w:cstheme="minorHAnsi"/>
        </w:rPr>
        <w:t xml:space="preserve">z. o verejnom obstarávaní </w:t>
      </w:r>
      <w:r w:rsidRPr="004850AA">
        <w:rPr>
          <w:rFonts w:cstheme="minorHAnsi"/>
        </w:rPr>
        <w:t xml:space="preserve">v tomto </w:t>
      </w:r>
      <w:commentRangeStart w:id="116"/>
      <w:r w:rsidRPr="004850AA">
        <w:rPr>
          <w:rFonts w:cstheme="minorHAnsi"/>
        </w:rPr>
        <w:t>zložení</w:t>
      </w:r>
      <w:commentRangeEnd w:id="116"/>
      <w:r w:rsidR="00CD05C5" w:rsidRPr="0007347F">
        <w:rPr>
          <w:rStyle w:val="Odkaznakomentr"/>
          <w:sz w:val="22"/>
          <w:szCs w:val="22"/>
        </w:rPr>
        <w:commentReference w:id="116"/>
      </w:r>
      <w:r w:rsidRPr="004850AA">
        <w:rPr>
          <w:rFonts w:cstheme="minorHAnsi"/>
        </w:rPr>
        <w:t>:</w:t>
      </w:r>
    </w:p>
    <w:p w14:paraId="12409ECD" w14:textId="69A1F355" w:rsidR="00CD05C5" w:rsidRPr="004850AA" w:rsidRDefault="00CD05C5" w:rsidP="008A7CDF">
      <w:pPr>
        <w:spacing w:after="0"/>
        <w:ind w:left="426" w:hanging="426"/>
        <w:jc w:val="both"/>
        <w:rPr>
          <w:rFonts w:cstheme="minorHAnsi"/>
        </w:rPr>
      </w:pPr>
      <w:r w:rsidRPr="004850AA">
        <w:rPr>
          <w:rFonts w:cstheme="minorHAnsi"/>
        </w:rPr>
        <w:tab/>
        <w:t>a) ..............................................</w:t>
      </w:r>
    </w:p>
    <w:p w14:paraId="59B0ACA0" w14:textId="088ECED8" w:rsidR="00CD05C5" w:rsidRPr="004850AA" w:rsidRDefault="00CD05C5" w:rsidP="004850AA">
      <w:pPr>
        <w:spacing w:after="0"/>
        <w:ind w:left="426" w:hanging="66"/>
        <w:jc w:val="both"/>
        <w:rPr>
          <w:rFonts w:cstheme="minorHAnsi"/>
        </w:rPr>
      </w:pPr>
      <w:r w:rsidRPr="004850AA">
        <w:rPr>
          <w:rFonts w:cstheme="minorHAnsi"/>
        </w:rPr>
        <w:t xml:space="preserve"> b)</w:t>
      </w:r>
      <w:r w:rsidRPr="0007347F">
        <w:t xml:space="preserve"> </w:t>
      </w:r>
      <w:r w:rsidRPr="004850AA">
        <w:rPr>
          <w:rFonts w:cstheme="minorHAnsi"/>
        </w:rPr>
        <w:t>..............................................</w:t>
      </w:r>
    </w:p>
    <w:p w14:paraId="0500ECEF" w14:textId="471A8E92" w:rsidR="00CD05C5" w:rsidRPr="004850AA" w:rsidRDefault="00CD05C5" w:rsidP="004850AA">
      <w:pPr>
        <w:spacing w:after="0"/>
        <w:ind w:left="426" w:hanging="66"/>
        <w:jc w:val="both"/>
        <w:rPr>
          <w:rFonts w:cstheme="minorHAnsi"/>
        </w:rPr>
      </w:pPr>
      <w:r w:rsidRPr="004850AA">
        <w:rPr>
          <w:rFonts w:cstheme="minorHAnsi"/>
        </w:rPr>
        <w:t xml:space="preserve"> c) ..............................................</w:t>
      </w:r>
    </w:p>
    <w:p w14:paraId="60DC44E3" w14:textId="5B62FC07" w:rsidR="00CD05C5" w:rsidRPr="004850AA" w:rsidRDefault="00CD05C5" w:rsidP="004850AA">
      <w:pPr>
        <w:spacing w:after="0"/>
        <w:ind w:left="426" w:hanging="66"/>
        <w:jc w:val="both"/>
        <w:rPr>
          <w:rFonts w:cstheme="minorHAnsi"/>
        </w:rPr>
      </w:pPr>
      <w:r w:rsidRPr="004850AA">
        <w:rPr>
          <w:rFonts w:cstheme="minorHAnsi"/>
        </w:rPr>
        <w:t xml:space="preserve"> d) ..............................................</w:t>
      </w:r>
    </w:p>
    <w:p w14:paraId="08E9B598" w14:textId="19B64D8F" w:rsidR="008A7CDF" w:rsidRPr="004850AA" w:rsidRDefault="008A7CDF" w:rsidP="00093F1A">
      <w:pPr>
        <w:spacing w:after="0"/>
        <w:ind w:left="360" w:hanging="360"/>
        <w:jc w:val="both"/>
        <w:rPr>
          <w:rFonts w:cstheme="minorHAnsi"/>
        </w:rPr>
      </w:pPr>
      <w:r w:rsidRPr="004850AA">
        <w:rPr>
          <w:rFonts w:cstheme="minorHAnsi"/>
        </w:rPr>
        <w:t xml:space="preserve">2.2 </w:t>
      </w:r>
      <w:r w:rsidR="00E4744C" w:rsidRPr="004850AA">
        <w:rPr>
          <w:rFonts w:cstheme="minorHAnsi"/>
        </w:rPr>
        <w:t xml:space="preserve">Predmetom tejto zmluvy je záväzok Koncesionára </w:t>
      </w:r>
      <w:r w:rsidR="00093F1A" w:rsidRPr="004850AA">
        <w:rPr>
          <w:rFonts w:cstheme="minorHAnsi"/>
        </w:rPr>
        <w:t xml:space="preserve">vo svojom mene, na svoj účet a vlastné nebezpečenstvo prevádzkovať </w:t>
      </w:r>
      <w:r w:rsidR="00E4744C" w:rsidRPr="004850AA">
        <w:rPr>
          <w:rFonts w:cstheme="minorHAnsi"/>
        </w:rPr>
        <w:t>vodohospodárs</w:t>
      </w:r>
      <w:r w:rsidR="00093F1A" w:rsidRPr="004850AA">
        <w:rPr>
          <w:rFonts w:cstheme="minorHAnsi"/>
        </w:rPr>
        <w:t>ku infraštruktúru špecifikovanú</w:t>
      </w:r>
      <w:r w:rsidR="00E4744C" w:rsidRPr="004850AA">
        <w:rPr>
          <w:rFonts w:cstheme="minorHAnsi"/>
        </w:rPr>
        <w:t xml:space="preserve"> v</w:t>
      </w:r>
      <w:r w:rsidRPr="004850AA">
        <w:rPr>
          <w:rFonts w:cstheme="minorHAnsi"/>
        </w:rPr>
        <w:t xml:space="preserve"> tejto Zmluve a jej prílohách v zmysle zabezpečenia kompletnej prevádzky vodohospodárskej infraštruktúry, v súlade s právami a povinnosťami Koncesionára stanovenými v článku </w:t>
      </w:r>
      <w:r w:rsidR="00580CA2" w:rsidRPr="0007347F">
        <w:rPr>
          <w:rFonts w:cstheme="minorHAnsi"/>
        </w:rPr>
        <w:t>4</w:t>
      </w:r>
      <w:r w:rsidRPr="004850AA">
        <w:rPr>
          <w:rFonts w:cstheme="minorHAnsi"/>
        </w:rPr>
        <w:t>. tejto Zmluvy, v zákone č. 442/2002 Z. z. o verejných vodovodoch  a verejných kanalizáciách a o zmene a doplnení zákona č. 276/2001 Z. z. o regulácii v sieťových odvetviach (ďalej len „</w:t>
      </w:r>
      <w:r w:rsidRPr="004850AA">
        <w:rPr>
          <w:rFonts w:cstheme="minorHAnsi"/>
          <w:b/>
        </w:rPr>
        <w:t>Zákon o verejných vodovodoch  a verejných kanalizáciách</w:t>
      </w:r>
      <w:r w:rsidRPr="004850AA">
        <w:rPr>
          <w:rFonts w:cstheme="minorHAnsi"/>
        </w:rPr>
        <w:t>“) a ostatných všeobecné záväzných právnych predpisov platných a účinných na území S</w:t>
      </w:r>
      <w:r w:rsidR="00EC5C8C" w:rsidRPr="004850AA">
        <w:rPr>
          <w:rFonts w:cstheme="minorHAnsi"/>
        </w:rPr>
        <w:t>lovenskej republiky</w:t>
      </w:r>
      <w:r w:rsidRPr="004850AA">
        <w:rPr>
          <w:rFonts w:cstheme="minorHAnsi"/>
        </w:rPr>
        <w:t>.</w:t>
      </w:r>
    </w:p>
    <w:p w14:paraId="681162B4" w14:textId="147036B1" w:rsidR="00752440" w:rsidRPr="004850AA" w:rsidRDefault="001D0A5D" w:rsidP="00F027AE">
      <w:pPr>
        <w:spacing w:after="0"/>
        <w:ind w:left="360" w:hanging="360"/>
        <w:jc w:val="both"/>
        <w:rPr>
          <w:rFonts w:cstheme="minorHAnsi"/>
        </w:rPr>
      </w:pPr>
      <w:r w:rsidRPr="004850AA">
        <w:rPr>
          <w:rFonts w:cstheme="minorHAnsi"/>
        </w:rPr>
        <w:t xml:space="preserve">2.3  </w:t>
      </w:r>
      <w:r w:rsidR="00E557BB" w:rsidRPr="004850AA">
        <w:rPr>
          <w:rFonts w:cstheme="minorHAnsi"/>
        </w:rPr>
        <w:t xml:space="preserve">Zmluvné strany sa dohodli, že Koncesionár bude hradiť za vodohospodársku infraštruktúru, ktorá mu bola zverená do prevádzky Poskytovateľovi koncesie odplatu vo výške a spôsobom uvedeným v čl. </w:t>
      </w:r>
      <w:r w:rsidR="00BB68B5">
        <w:rPr>
          <w:rFonts w:cstheme="minorHAnsi"/>
        </w:rPr>
        <w:t xml:space="preserve">3 </w:t>
      </w:r>
      <w:r w:rsidR="00E557BB" w:rsidRPr="004850AA">
        <w:rPr>
          <w:rFonts w:cstheme="minorHAnsi"/>
        </w:rPr>
        <w:t>Zmluvy.</w:t>
      </w:r>
    </w:p>
    <w:p w14:paraId="44B1891B" w14:textId="66DF335C" w:rsidR="004852BB" w:rsidRPr="004850AA" w:rsidRDefault="008A7CDF" w:rsidP="004850AA">
      <w:pPr>
        <w:spacing w:after="0"/>
        <w:ind w:left="360" w:hanging="360"/>
        <w:jc w:val="both"/>
        <w:rPr>
          <w:rFonts w:cstheme="minorHAnsi"/>
        </w:rPr>
      </w:pPr>
      <w:r w:rsidRPr="004850AA">
        <w:rPr>
          <w:rFonts w:cstheme="minorHAnsi"/>
        </w:rPr>
        <w:t>2</w:t>
      </w:r>
      <w:r w:rsidR="00F027AE" w:rsidRPr="004850AA">
        <w:rPr>
          <w:rFonts w:cstheme="minorHAnsi"/>
        </w:rPr>
        <w:t>.4</w:t>
      </w:r>
      <w:r w:rsidRPr="004850AA">
        <w:rPr>
          <w:rFonts w:cstheme="minorHAnsi"/>
        </w:rPr>
        <w:t xml:space="preserve"> </w:t>
      </w:r>
      <w:r w:rsidR="00E4744C" w:rsidRPr="004850AA">
        <w:rPr>
          <w:rFonts w:cstheme="minorHAnsi"/>
        </w:rPr>
        <w:t>Poskytovateľ koncesie</w:t>
      </w:r>
      <w:r w:rsidR="00093F1A" w:rsidRPr="004850AA">
        <w:rPr>
          <w:rFonts w:cstheme="minorHAnsi"/>
        </w:rPr>
        <w:t xml:space="preserve"> sa</w:t>
      </w:r>
      <w:r w:rsidR="00E4744C" w:rsidRPr="004850AA">
        <w:rPr>
          <w:rFonts w:cstheme="minorHAnsi"/>
        </w:rPr>
        <w:t xml:space="preserve"> zaväzuje </w:t>
      </w:r>
      <w:r w:rsidR="00093F1A" w:rsidRPr="004850AA">
        <w:rPr>
          <w:rFonts w:cstheme="minorHAnsi"/>
        </w:rPr>
        <w:t xml:space="preserve"> za podmienok uvedených v tejto Zmluve a počas trvania Zmluvy umožniť a zabezpečiť Koncesionárovi nerušenú prevádzku </w:t>
      </w:r>
      <w:r w:rsidR="00E4744C" w:rsidRPr="004850AA">
        <w:rPr>
          <w:rFonts w:cstheme="minorHAnsi"/>
        </w:rPr>
        <w:t>vodohospodárskej infraštruktúry a</w:t>
      </w:r>
      <w:r w:rsidR="00093F1A" w:rsidRPr="004850AA">
        <w:rPr>
          <w:rFonts w:cstheme="minorHAnsi"/>
        </w:rPr>
        <w:t xml:space="preserve"> zdržať sa akýchkoľvek úkonov, ktoré by sťažovali alebo marili plnenie záväzkov Koncesionára podľa tejto Zmluvy. </w:t>
      </w:r>
    </w:p>
    <w:p w14:paraId="00028205" w14:textId="1BC242D7" w:rsidR="00295313" w:rsidRPr="004850AA" w:rsidRDefault="00F027AE" w:rsidP="004850AA">
      <w:pPr>
        <w:spacing w:after="0"/>
        <w:ind w:left="360" w:hanging="360"/>
        <w:jc w:val="both"/>
        <w:rPr>
          <w:rFonts w:cstheme="minorHAnsi"/>
        </w:rPr>
      </w:pPr>
      <w:r w:rsidRPr="004850AA">
        <w:rPr>
          <w:rFonts w:cstheme="minorHAnsi"/>
        </w:rPr>
        <w:t>2.5</w:t>
      </w:r>
      <w:r w:rsidR="004852BB" w:rsidRPr="004850AA">
        <w:rPr>
          <w:rFonts w:cstheme="minorHAnsi"/>
        </w:rPr>
        <w:t xml:space="preserve"> </w:t>
      </w:r>
      <w:commentRangeStart w:id="117"/>
      <w:r w:rsidR="001D5FA0" w:rsidRPr="004850AA">
        <w:rPr>
          <w:rFonts w:cstheme="minorHAnsi"/>
        </w:rPr>
        <w:t xml:space="preserve">Koncesionár znáša všetko </w:t>
      </w:r>
      <w:r w:rsidR="00684DB0" w:rsidRPr="004850AA">
        <w:rPr>
          <w:rFonts w:cstheme="minorHAnsi"/>
        </w:rPr>
        <w:t xml:space="preserve">prevádzkové riziko </w:t>
      </w:r>
      <w:r w:rsidR="001D5FA0" w:rsidRPr="004850AA">
        <w:rPr>
          <w:rFonts w:cstheme="minorHAnsi"/>
        </w:rPr>
        <w:t>spojen</w:t>
      </w:r>
      <w:r w:rsidR="00E35CEC" w:rsidRPr="004850AA">
        <w:rPr>
          <w:rFonts w:cstheme="minorHAnsi"/>
        </w:rPr>
        <w:t>é</w:t>
      </w:r>
      <w:r w:rsidR="001D5FA0" w:rsidRPr="004850AA">
        <w:rPr>
          <w:rFonts w:cstheme="minorHAnsi"/>
        </w:rPr>
        <w:t xml:space="preserve"> s predmetom tejto Zmluvy</w:t>
      </w:r>
      <w:r w:rsidR="00684DB0" w:rsidRPr="004850AA">
        <w:rPr>
          <w:rFonts w:cstheme="minorHAnsi"/>
        </w:rPr>
        <w:t xml:space="preserve">, </w:t>
      </w:r>
      <w:r w:rsidR="001D5FA0" w:rsidRPr="004850AA">
        <w:rPr>
          <w:rFonts w:cstheme="minorHAnsi"/>
        </w:rPr>
        <w:t>vrátane  rizika</w:t>
      </w:r>
      <w:r w:rsidR="00312749" w:rsidRPr="004850AA">
        <w:rPr>
          <w:rFonts w:cstheme="minorHAnsi"/>
        </w:rPr>
        <w:t xml:space="preserve"> na strane dopytu alebo ponuky, </w:t>
      </w:r>
      <w:r w:rsidR="00E35CEC" w:rsidRPr="004850AA">
        <w:t>rizika</w:t>
      </w:r>
      <w:r w:rsidR="00312749" w:rsidRPr="004850AA">
        <w:t xml:space="preserve"> že prevádzkové náklady nebudú v plnom rozsahu p</w:t>
      </w:r>
      <w:r w:rsidR="00E35CEC" w:rsidRPr="004850AA">
        <w:t xml:space="preserve">okryté </w:t>
      </w:r>
      <w:r w:rsidR="00E35CEC" w:rsidRPr="004850AA">
        <w:lastRenderedPageBreak/>
        <w:t>príjmami, a</w:t>
      </w:r>
      <w:r w:rsidR="008A7CDF" w:rsidRPr="004850AA">
        <w:t>ko</w:t>
      </w:r>
      <w:r w:rsidR="00E35CEC" w:rsidRPr="004850AA">
        <w:t xml:space="preserve"> aj rizika</w:t>
      </w:r>
      <w:r w:rsidR="00312749" w:rsidRPr="004850AA">
        <w:t xml:space="preserve"> zodpovednosti za škodu sp</w:t>
      </w:r>
      <w:r w:rsidR="00E35CEC" w:rsidRPr="004850AA">
        <w:t>ojenú s nesplnením si povinností podľa tejto Zmluvy</w:t>
      </w:r>
      <w:r w:rsidR="00312749" w:rsidRPr="004850AA">
        <w:rPr>
          <w:rFonts w:cstheme="minorHAnsi"/>
        </w:rPr>
        <w:t xml:space="preserve">, </w:t>
      </w:r>
      <w:r w:rsidR="00E35CEC" w:rsidRPr="004850AA">
        <w:t>rizika</w:t>
      </w:r>
      <w:r w:rsidR="00312749" w:rsidRPr="004850AA">
        <w:t xml:space="preserve"> nesolventnosti </w:t>
      </w:r>
      <w:r w:rsidR="00E35CEC" w:rsidRPr="004850AA">
        <w:t>tretích osôb platiacich poplatky</w:t>
      </w:r>
      <w:r w:rsidR="00312749" w:rsidRPr="004850AA">
        <w:t xml:space="preserve"> za poskytnuté služby</w:t>
      </w:r>
      <w:r w:rsidR="00312749" w:rsidRPr="004850AA">
        <w:rPr>
          <w:rFonts w:cstheme="minorHAnsi"/>
        </w:rPr>
        <w:t xml:space="preserve"> </w:t>
      </w:r>
      <w:r w:rsidR="001D5FA0" w:rsidRPr="004850AA">
        <w:rPr>
          <w:rFonts w:cstheme="minorHAnsi"/>
        </w:rPr>
        <w:t>a</w:t>
      </w:r>
      <w:r w:rsidR="008A7CDF" w:rsidRPr="004850AA">
        <w:rPr>
          <w:rFonts w:cstheme="minorHAnsi"/>
        </w:rPr>
        <w:t xml:space="preserve"> rizika </w:t>
      </w:r>
      <w:r w:rsidR="00E35CEC" w:rsidRPr="004850AA">
        <w:rPr>
          <w:rFonts w:cstheme="minorHAnsi"/>
        </w:rPr>
        <w:t xml:space="preserve"> potenciálnej straty,</w:t>
      </w:r>
      <w:r w:rsidR="00684DB0" w:rsidRPr="004850AA">
        <w:rPr>
          <w:rFonts w:cstheme="minorHAnsi"/>
        </w:rPr>
        <w:t xml:space="preserve"> </w:t>
      </w:r>
      <w:r w:rsidR="00E35CEC" w:rsidRPr="004850AA">
        <w:rPr>
          <w:rFonts w:cstheme="minorHAnsi"/>
        </w:rPr>
        <w:t xml:space="preserve">ktorú je plne povinný znášať Koncesionár. </w:t>
      </w:r>
      <w:commentRangeEnd w:id="117"/>
      <w:r w:rsidR="00BB68B5">
        <w:rPr>
          <w:rStyle w:val="Odkaznakomentr"/>
        </w:rPr>
        <w:commentReference w:id="117"/>
      </w:r>
    </w:p>
    <w:p w14:paraId="605E44ED" w14:textId="1BAFDE9F" w:rsidR="00295313" w:rsidRPr="0007347F" w:rsidRDefault="00295313" w:rsidP="004850AA">
      <w:pPr>
        <w:spacing w:after="0"/>
        <w:ind w:left="360" w:hanging="360"/>
        <w:jc w:val="both"/>
        <w:rPr>
          <w:rFonts w:cstheme="minorHAnsi"/>
        </w:rPr>
      </w:pPr>
      <w:r w:rsidRPr="0007347F">
        <w:rPr>
          <w:rFonts w:cstheme="minorHAnsi"/>
        </w:rPr>
        <w:t>2.6</w:t>
      </w:r>
      <w:r w:rsidRPr="0007347F">
        <w:rPr>
          <w:rFonts w:cstheme="minorHAnsi"/>
        </w:rPr>
        <w:tab/>
      </w:r>
      <w:r w:rsidR="008A7CDF" w:rsidRPr="0007347F">
        <w:rPr>
          <w:rFonts w:cstheme="minorHAnsi"/>
        </w:rPr>
        <w:t xml:space="preserve">Pre </w:t>
      </w:r>
      <w:r w:rsidR="00093F1A" w:rsidRPr="0007347F">
        <w:rPr>
          <w:rFonts w:cstheme="minorHAnsi"/>
        </w:rPr>
        <w:t>vylúčenie pochybností Zmluvné strany uvádzajú, že pri prevádzkovaní vodohospodárskej</w:t>
      </w:r>
      <w:r w:rsidRPr="0007347F">
        <w:rPr>
          <w:rFonts w:cstheme="minorHAnsi"/>
        </w:rPr>
        <w:t xml:space="preserve"> </w:t>
      </w:r>
      <w:r w:rsidR="00093F1A" w:rsidRPr="0007347F">
        <w:rPr>
          <w:rFonts w:cstheme="minorHAnsi"/>
        </w:rPr>
        <w:t>infraštruktúry vystupuje Koncesionár voči fyzickým a právnickým osobám ako samostatný právny subjekt s plnou zodpovednosťou za prípadné porušenie všeobecne záväzných právnych predpisov, alebo neplnenie záväzkov voči tretím osobám</w:t>
      </w:r>
      <w:r w:rsidR="008A7CDF" w:rsidRPr="0007347F">
        <w:rPr>
          <w:rFonts w:cstheme="minorHAnsi"/>
        </w:rPr>
        <w:t xml:space="preserve"> týkajúcich sa predmetu tejto Zmluvy</w:t>
      </w:r>
      <w:r w:rsidR="009D05B8" w:rsidRPr="0007347F">
        <w:rPr>
          <w:rFonts w:cstheme="minorHAnsi"/>
        </w:rPr>
        <w:t>.</w:t>
      </w:r>
    </w:p>
    <w:p w14:paraId="19FE1736" w14:textId="44FC296B" w:rsidR="00093F1A" w:rsidRPr="0007347F" w:rsidRDefault="00295313" w:rsidP="004850AA">
      <w:pPr>
        <w:spacing w:after="0"/>
        <w:ind w:left="360" w:hanging="360"/>
        <w:jc w:val="both"/>
        <w:rPr>
          <w:rFonts w:cstheme="minorHAnsi"/>
        </w:rPr>
      </w:pPr>
      <w:r w:rsidRPr="0007347F">
        <w:rPr>
          <w:rFonts w:cstheme="minorHAnsi"/>
        </w:rPr>
        <w:t>2.7</w:t>
      </w:r>
      <w:r w:rsidRPr="0007347F">
        <w:rPr>
          <w:rFonts w:cstheme="minorHAnsi"/>
        </w:rPr>
        <w:tab/>
      </w:r>
      <w:r w:rsidR="00F956B4" w:rsidRPr="0007347F">
        <w:rPr>
          <w:rFonts w:cstheme="minorHAnsi"/>
        </w:rPr>
        <w:t>Koncesionár vynaloží všetko úsilie nevyhnutné na obstaranie všetkých potrebných rozhodnutí,</w:t>
      </w:r>
      <w:r w:rsidRPr="0007347F">
        <w:rPr>
          <w:rFonts w:cstheme="minorHAnsi"/>
        </w:rPr>
        <w:t xml:space="preserve"> </w:t>
      </w:r>
      <w:r w:rsidR="00F956B4" w:rsidRPr="0007347F">
        <w:rPr>
          <w:rFonts w:cstheme="minorHAnsi"/>
        </w:rPr>
        <w:t>povolení, licencií, súhlasov ktoré by mohli byť potrebné na prevádzkovanie vodohospodárskej infraštruktúry</w:t>
      </w:r>
      <w:r w:rsidR="008A7CDF" w:rsidRPr="0007347F">
        <w:rPr>
          <w:rFonts w:cstheme="minorHAnsi"/>
        </w:rPr>
        <w:t xml:space="preserve"> v zmysle tejto Zmluvy</w:t>
      </w:r>
      <w:r w:rsidR="00F956B4" w:rsidRPr="0007347F">
        <w:rPr>
          <w:rFonts w:cstheme="minorHAnsi"/>
        </w:rPr>
        <w:t xml:space="preserve">, k čomu mu Poskytovateľ Koncesie poskytne nevyhnutnú súčinnosť. </w:t>
      </w:r>
    </w:p>
    <w:p w14:paraId="43CD40D8" w14:textId="77777777" w:rsidR="00C13D79" w:rsidRPr="004850AA" w:rsidRDefault="00C13D79" w:rsidP="002B37BA">
      <w:pPr>
        <w:pStyle w:val="Odsekzoznamu"/>
        <w:spacing w:after="0"/>
        <w:ind w:left="0"/>
        <w:jc w:val="both"/>
        <w:rPr>
          <w:rFonts w:cstheme="minorHAnsi"/>
        </w:rPr>
      </w:pPr>
    </w:p>
    <w:p w14:paraId="61EF6BF1" w14:textId="71D4E510" w:rsidR="00E557BB" w:rsidRPr="004850AA" w:rsidRDefault="00E557BB" w:rsidP="002B37BA">
      <w:pPr>
        <w:pStyle w:val="Odsekzoznamu"/>
        <w:spacing w:after="0"/>
        <w:ind w:left="0"/>
        <w:jc w:val="both"/>
        <w:rPr>
          <w:rFonts w:cstheme="minorHAnsi"/>
          <w:b/>
        </w:rPr>
      </w:pPr>
      <w:r w:rsidRPr="004850AA">
        <w:rPr>
          <w:rFonts w:cstheme="minorHAnsi"/>
          <w:b/>
        </w:rPr>
        <w:t>3. ODPLATA ZA POSKYTNUTIE KONCESIE</w:t>
      </w:r>
    </w:p>
    <w:p w14:paraId="3E021B0F" w14:textId="77777777" w:rsidR="00E557BB" w:rsidRPr="004850AA" w:rsidRDefault="00E557BB" w:rsidP="002B37BA">
      <w:pPr>
        <w:pStyle w:val="Odsekzoznamu"/>
        <w:spacing w:after="0"/>
        <w:ind w:left="0"/>
        <w:jc w:val="both"/>
        <w:rPr>
          <w:rFonts w:cstheme="minorHAnsi"/>
        </w:rPr>
      </w:pPr>
    </w:p>
    <w:p w14:paraId="684F28A2" w14:textId="18CDB56E" w:rsidR="00E557BB" w:rsidRPr="004850AA" w:rsidRDefault="00E557BB" w:rsidP="00E557BB">
      <w:pPr>
        <w:pStyle w:val="Odsekzoznamu"/>
        <w:spacing w:after="0"/>
        <w:ind w:left="426" w:hanging="426"/>
        <w:jc w:val="both"/>
        <w:rPr>
          <w:rFonts w:cstheme="minorHAnsi"/>
        </w:rPr>
      </w:pPr>
      <w:r w:rsidRPr="004850AA">
        <w:rPr>
          <w:rFonts w:cstheme="minorHAnsi"/>
        </w:rPr>
        <w:t xml:space="preserve">3.1 </w:t>
      </w:r>
      <w:r w:rsidR="009D05B8" w:rsidRPr="0007347F">
        <w:rPr>
          <w:rFonts w:cstheme="minorHAnsi"/>
        </w:rPr>
        <w:t xml:space="preserve">  </w:t>
      </w:r>
      <w:commentRangeStart w:id="118"/>
      <w:r w:rsidRPr="004850AA">
        <w:rPr>
          <w:rFonts w:cstheme="minorHAnsi"/>
        </w:rPr>
        <w:t xml:space="preserve">Zmluvné strany sa dohodli, že Koncesionár bude hradiť za vodohospodársku infraštruktúru, ktorá mu bola zverená do prevádzky bezhotovostne, prevodom na účet Poskytovateľa koncesie, č. účtu: </w:t>
      </w:r>
      <w:commentRangeStart w:id="119"/>
      <w:r w:rsidRPr="004850AA">
        <w:rPr>
          <w:rFonts w:cstheme="minorHAnsi"/>
          <w:highlight w:val="yellow"/>
        </w:rPr>
        <w:t>xxxxxxx</w:t>
      </w:r>
      <w:r w:rsidR="009D05B8" w:rsidRPr="0007347F">
        <w:rPr>
          <w:rFonts w:cstheme="minorHAnsi"/>
        </w:rPr>
        <w:t xml:space="preserve"> </w:t>
      </w:r>
      <w:r w:rsidRPr="004850AA">
        <w:rPr>
          <w:rFonts w:cstheme="minorHAnsi"/>
        </w:rPr>
        <w:t xml:space="preserve">nájomné vo výške </w:t>
      </w:r>
      <w:r w:rsidRPr="004850AA">
        <w:rPr>
          <w:rFonts w:cstheme="minorHAnsi"/>
          <w:highlight w:val="yellow"/>
        </w:rPr>
        <w:t>xxxxx</w:t>
      </w:r>
      <w:r w:rsidRPr="004850AA">
        <w:rPr>
          <w:rFonts w:cstheme="minorHAnsi"/>
        </w:rPr>
        <w:t xml:space="preserve"> </w:t>
      </w:r>
      <w:commentRangeEnd w:id="119"/>
      <w:r w:rsidR="009D05B8" w:rsidRPr="004850AA">
        <w:rPr>
          <w:rStyle w:val="Odkaznakomentr"/>
          <w:sz w:val="22"/>
          <w:szCs w:val="22"/>
        </w:rPr>
        <w:commentReference w:id="119"/>
      </w:r>
      <w:r w:rsidRPr="004850AA">
        <w:rPr>
          <w:rFonts w:cstheme="minorHAnsi"/>
        </w:rPr>
        <w:t>. Nájomné je splatné mesačne vopred, najneskôr k 15. dňu príslušného mesiaca.</w:t>
      </w:r>
    </w:p>
    <w:p w14:paraId="3FD6AB9D" w14:textId="039B4B7E" w:rsidR="00E557BB" w:rsidRPr="004850AA" w:rsidRDefault="00E557BB" w:rsidP="00E557BB">
      <w:pPr>
        <w:pStyle w:val="Odsekzoznamu"/>
        <w:spacing w:after="0"/>
        <w:ind w:left="426" w:hanging="426"/>
        <w:jc w:val="both"/>
        <w:rPr>
          <w:rFonts w:cstheme="minorHAnsi"/>
        </w:rPr>
      </w:pPr>
      <w:r w:rsidRPr="004850AA">
        <w:rPr>
          <w:rFonts w:cstheme="minorHAnsi"/>
        </w:rPr>
        <w:t xml:space="preserve">3.2 </w:t>
      </w:r>
      <w:r w:rsidR="009D05B8" w:rsidRPr="0007347F">
        <w:rPr>
          <w:rFonts w:cstheme="minorHAnsi"/>
        </w:rPr>
        <w:t xml:space="preserve">  </w:t>
      </w:r>
      <w:r w:rsidRPr="004850AA">
        <w:rPr>
          <w:rFonts w:cstheme="minorHAnsi"/>
        </w:rPr>
        <w:t>Zmluvné strany sa dohodli, že Koncesionár je povinný zložiť do rúk Poskytovateľa koncesie depozit vo výške 2-mesačného nájomného. Depozit bude Koncesionárovi vrátený po skončení platnosti tejto Zmluvy. Poskytovateľ koncesie má právo vykonať v prípade nedoplatkov zo strany Koncesionára jednostranné započítanie pohľadávok.</w:t>
      </w:r>
    </w:p>
    <w:p w14:paraId="29827AEE" w14:textId="49B5558F" w:rsidR="00E557BB" w:rsidRPr="004850AA" w:rsidRDefault="00E557BB" w:rsidP="00E557BB">
      <w:pPr>
        <w:pStyle w:val="Odsekzoznamu"/>
        <w:spacing w:after="0"/>
        <w:ind w:left="426" w:hanging="426"/>
        <w:jc w:val="both"/>
        <w:rPr>
          <w:rFonts w:cstheme="minorHAnsi"/>
        </w:rPr>
      </w:pPr>
      <w:r w:rsidRPr="004850AA">
        <w:rPr>
          <w:rFonts w:cstheme="minorHAnsi"/>
        </w:rPr>
        <w:t xml:space="preserve">3.3 </w:t>
      </w:r>
      <w:r w:rsidR="00422813" w:rsidRPr="0007347F">
        <w:rPr>
          <w:rFonts w:cstheme="minorHAnsi"/>
        </w:rPr>
        <w:t xml:space="preserve"> </w:t>
      </w:r>
      <w:r w:rsidRPr="004850AA">
        <w:rPr>
          <w:rFonts w:cstheme="minorHAnsi"/>
        </w:rPr>
        <w:t xml:space="preserve">Nájomné za prvý mesiac nájmu vrátane depozitu podľa ods. </w:t>
      </w:r>
      <w:r w:rsidR="00580CA2" w:rsidRPr="0007347F">
        <w:rPr>
          <w:rFonts w:cstheme="minorHAnsi"/>
        </w:rPr>
        <w:t>3</w:t>
      </w:r>
      <w:r w:rsidRPr="004850AA">
        <w:rPr>
          <w:rFonts w:cstheme="minorHAnsi"/>
        </w:rPr>
        <w:t>.</w:t>
      </w:r>
      <w:r w:rsidR="00580CA2" w:rsidRPr="0007347F">
        <w:rPr>
          <w:rFonts w:cstheme="minorHAnsi"/>
        </w:rPr>
        <w:t>2</w:t>
      </w:r>
      <w:r w:rsidRPr="004850AA">
        <w:rPr>
          <w:rFonts w:cstheme="minorHAnsi"/>
        </w:rPr>
        <w:t xml:space="preserve"> tohto článku Zmluvy uhradil Koncesionár v hotovosti pri podpise tejto zmluvy, čo </w:t>
      </w:r>
      <w:r w:rsidR="00A250F8" w:rsidRPr="004850AA">
        <w:rPr>
          <w:rFonts w:cstheme="minorHAnsi"/>
        </w:rPr>
        <w:t>Poskytovateľ</w:t>
      </w:r>
      <w:r w:rsidRPr="004850AA">
        <w:rPr>
          <w:rFonts w:cstheme="minorHAnsi"/>
        </w:rPr>
        <w:t xml:space="preserve"> koncesie potvrdzuje svojím podpisom.</w:t>
      </w:r>
      <w:commentRangeEnd w:id="118"/>
      <w:r w:rsidR="00A74C77">
        <w:rPr>
          <w:rStyle w:val="Odkaznakomentr"/>
        </w:rPr>
        <w:commentReference w:id="118"/>
      </w:r>
    </w:p>
    <w:p w14:paraId="0DB2CE96" w14:textId="1F936DD6" w:rsidR="00E557BB" w:rsidRPr="004850AA" w:rsidRDefault="00E557BB" w:rsidP="00E557BB">
      <w:pPr>
        <w:pStyle w:val="Odsekzoznamu"/>
        <w:spacing w:after="0"/>
        <w:ind w:left="426" w:hanging="426"/>
        <w:jc w:val="both"/>
        <w:rPr>
          <w:rFonts w:cstheme="minorHAnsi"/>
        </w:rPr>
      </w:pPr>
      <w:r w:rsidRPr="004850AA">
        <w:rPr>
          <w:rFonts w:cstheme="minorHAnsi"/>
        </w:rPr>
        <w:t xml:space="preserve">3.4 Zmluvné strany sa dohodli, že raz ročne k 31.12. budú prehodnocovať primeranosť výšky nájomného tak, aby táto výška umožnila reprodukciu </w:t>
      </w:r>
      <w:r w:rsidR="00A250F8" w:rsidRPr="004850AA">
        <w:rPr>
          <w:rFonts w:cstheme="minorHAnsi"/>
        </w:rPr>
        <w:t>vodohospodárskej infraštruktúry</w:t>
      </w:r>
      <w:r w:rsidRPr="004850AA">
        <w:rPr>
          <w:rFonts w:cstheme="minorHAnsi"/>
        </w:rPr>
        <w:t xml:space="preserve"> formou technického zhodnotenia v bežných cenách a primeraný zisk pre </w:t>
      </w:r>
      <w:r w:rsidR="00A250F8" w:rsidRPr="004850AA">
        <w:rPr>
          <w:rFonts w:cstheme="minorHAnsi"/>
        </w:rPr>
        <w:t>Poskytovateľa koncesie</w:t>
      </w:r>
      <w:r w:rsidRPr="004850AA">
        <w:rPr>
          <w:rFonts w:cstheme="minorHAnsi"/>
        </w:rPr>
        <w:t xml:space="preserve"> v súlade s § 4 ods. 1 písm. h) Vyhlášky Úradu pre reguláciu sieťových odvetví č. 21/2017 Z. z. ktorou sa ustanovuje cenová regulácia výroby, distribúcie a dodávky pitnej vody verejným vodovodom a odvádzania a čistenia odpadovej vody verejnou kanalizáciou.</w:t>
      </w:r>
    </w:p>
    <w:p w14:paraId="0F64961E" w14:textId="77777777" w:rsidR="00E557BB" w:rsidRPr="0007347F" w:rsidRDefault="00E557BB" w:rsidP="002B37BA">
      <w:pPr>
        <w:pStyle w:val="Odsekzoznamu"/>
        <w:spacing w:after="0"/>
        <w:ind w:left="0"/>
        <w:jc w:val="both"/>
        <w:rPr>
          <w:rFonts w:cstheme="minorHAnsi"/>
        </w:rPr>
      </w:pPr>
    </w:p>
    <w:p w14:paraId="3320D8AF" w14:textId="26B60259" w:rsidR="00873AC8" w:rsidRPr="004850AA" w:rsidRDefault="00E557BB" w:rsidP="00873AC8">
      <w:pPr>
        <w:spacing w:after="0"/>
        <w:rPr>
          <w:rFonts w:cstheme="minorHAnsi"/>
          <w:b/>
        </w:rPr>
      </w:pPr>
      <w:r w:rsidRPr="004850AA">
        <w:rPr>
          <w:rFonts w:cstheme="minorHAnsi"/>
          <w:b/>
        </w:rPr>
        <w:t>4</w:t>
      </w:r>
      <w:r w:rsidR="00873AC8" w:rsidRPr="004850AA">
        <w:rPr>
          <w:rFonts w:cstheme="minorHAnsi"/>
          <w:b/>
        </w:rPr>
        <w:t xml:space="preserve">. PRÁVA A POVINNOSTI POSKYTOVATEĽA KONCESIE A KONCESIONÁRA </w:t>
      </w:r>
    </w:p>
    <w:p w14:paraId="0E259276" w14:textId="77777777" w:rsidR="00BF4948" w:rsidRPr="004850AA" w:rsidRDefault="00BF4948" w:rsidP="00BF4948">
      <w:pPr>
        <w:pStyle w:val="Normlnywebov"/>
        <w:spacing w:before="0" w:beforeAutospacing="0" w:after="0" w:afterAutospacing="0" w:line="276" w:lineRule="auto"/>
        <w:jc w:val="both"/>
        <w:rPr>
          <w:rFonts w:asciiTheme="minorHAnsi" w:eastAsiaTheme="minorHAnsi" w:hAnsiTheme="minorHAnsi" w:cstheme="minorHAnsi"/>
          <w:b/>
          <w:sz w:val="22"/>
          <w:szCs w:val="22"/>
          <w:lang w:eastAsia="en-US"/>
        </w:rPr>
      </w:pPr>
    </w:p>
    <w:p w14:paraId="07E38B11" w14:textId="77777777" w:rsidR="00E557BB" w:rsidRPr="004850AA" w:rsidRDefault="00E557BB" w:rsidP="00E557BB">
      <w:pPr>
        <w:pStyle w:val="Odsekzoznamu"/>
        <w:numPr>
          <w:ilvl w:val="0"/>
          <w:numId w:val="6"/>
        </w:numPr>
        <w:spacing w:after="0"/>
        <w:contextualSpacing w:val="0"/>
        <w:jc w:val="both"/>
        <w:rPr>
          <w:rFonts w:eastAsia="Times New Roman" w:cstheme="minorHAnsi"/>
          <w:vanish/>
          <w:lang w:eastAsia="sk-SK"/>
        </w:rPr>
      </w:pPr>
    </w:p>
    <w:p w14:paraId="16EF22BD" w14:textId="77777777" w:rsidR="00E557BB" w:rsidRPr="004850AA" w:rsidRDefault="00E557BB" w:rsidP="00E557BB">
      <w:pPr>
        <w:pStyle w:val="Odsekzoznamu"/>
        <w:numPr>
          <w:ilvl w:val="0"/>
          <w:numId w:val="6"/>
        </w:numPr>
        <w:spacing w:after="0"/>
        <w:contextualSpacing w:val="0"/>
        <w:jc w:val="both"/>
        <w:rPr>
          <w:rFonts w:eastAsia="Times New Roman" w:cstheme="minorHAnsi"/>
          <w:vanish/>
          <w:lang w:eastAsia="sk-SK"/>
        </w:rPr>
      </w:pPr>
    </w:p>
    <w:p w14:paraId="52706706" w14:textId="2F84CB74" w:rsidR="00AE7755" w:rsidRPr="004850AA" w:rsidRDefault="00C13D79">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Koncesionár  je povinný</w:t>
      </w:r>
      <w:r w:rsidR="00050341" w:rsidRPr="004850AA">
        <w:rPr>
          <w:rFonts w:asciiTheme="minorHAnsi" w:hAnsiTheme="minorHAnsi" w:cstheme="minorHAnsi"/>
          <w:sz w:val="22"/>
          <w:szCs w:val="22"/>
        </w:rPr>
        <w:t xml:space="preserve"> </w:t>
      </w:r>
      <w:r w:rsidRPr="004850AA">
        <w:rPr>
          <w:rFonts w:asciiTheme="minorHAnsi" w:hAnsiTheme="minorHAnsi" w:cstheme="minorHAnsi"/>
          <w:sz w:val="22"/>
          <w:szCs w:val="22"/>
        </w:rPr>
        <w:t xml:space="preserve">prevádzkovať </w:t>
      </w:r>
      <w:r w:rsidR="00E35CEC" w:rsidRPr="004850AA">
        <w:rPr>
          <w:rFonts w:asciiTheme="minorHAnsi" w:hAnsiTheme="minorHAnsi" w:cstheme="minorHAnsi"/>
          <w:sz w:val="22"/>
          <w:szCs w:val="22"/>
        </w:rPr>
        <w:t xml:space="preserve">vodohospodársku </w:t>
      </w:r>
      <w:r w:rsidR="00102A35" w:rsidRPr="004850AA">
        <w:rPr>
          <w:rFonts w:asciiTheme="minorHAnsi" w:hAnsiTheme="minorHAnsi" w:cstheme="minorHAnsi"/>
          <w:sz w:val="22"/>
          <w:szCs w:val="22"/>
        </w:rPr>
        <w:t>infraštruktúru</w:t>
      </w:r>
      <w:r w:rsidRPr="004850AA">
        <w:rPr>
          <w:rFonts w:asciiTheme="minorHAnsi" w:hAnsiTheme="minorHAnsi" w:cstheme="minorHAnsi"/>
          <w:sz w:val="22"/>
          <w:szCs w:val="22"/>
        </w:rPr>
        <w:t xml:space="preserve"> </w:t>
      </w:r>
      <w:r w:rsidR="00E35CEC" w:rsidRPr="004850AA">
        <w:rPr>
          <w:rFonts w:asciiTheme="minorHAnsi" w:hAnsiTheme="minorHAnsi" w:cstheme="minorHAnsi"/>
          <w:sz w:val="22"/>
          <w:szCs w:val="22"/>
        </w:rPr>
        <w:t xml:space="preserve">okrem všeobecne záväzných právnych predpisov vzťahujúcich sa k vodovodnej infraštruktúre i </w:t>
      </w:r>
      <w:r w:rsidRPr="004850AA">
        <w:rPr>
          <w:rFonts w:asciiTheme="minorHAnsi" w:hAnsiTheme="minorHAnsi" w:cstheme="minorHAnsi"/>
          <w:sz w:val="22"/>
          <w:szCs w:val="22"/>
        </w:rPr>
        <w:t>v súlade s</w:t>
      </w:r>
      <w:r w:rsidR="00E911A3" w:rsidRPr="004850AA">
        <w:rPr>
          <w:rFonts w:asciiTheme="minorHAnsi" w:hAnsiTheme="minorHAnsi" w:cstheme="minorHAnsi"/>
          <w:sz w:val="22"/>
          <w:szCs w:val="22"/>
        </w:rPr>
        <w:t>o</w:t>
      </w:r>
      <w:r w:rsidRPr="004850AA">
        <w:rPr>
          <w:rFonts w:asciiTheme="minorHAnsi" w:hAnsiTheme="minorHAnsi" w:cstheme="minorHAnsi"/>
          <w:sz w:val="22"/>
          <w:szCs w:val="22"/>
        </w:rPr>
        <w:t xml:space="preserve"> všeobecne záväzným nariadením obce, prevádzkový</w:t>
      </w:r>
      <w:r w:rsidR="00E35CEC" w:rsidRPr="004850AA">
        <w:rPr>
          <w:rFonts w:asciiTheme="minorHAnsi" w:hAnsiTheme="minorHAnsi" w:cstheme="minorHAnsi"/>
          <w:sz w:val="22"/>
          <w:szCs w:val="22"/>
        </w:rPr>
        <w:t xml:space="preserve">m poriadkom </w:t>
      </w:r>
      <w:commentRangeStart w:id="120"/>
      <w:r w:rsidR="00E35CEC" w:rsidRPr="004850AA">
        <w:rPr>
          <w:rFonts w:asciiTheme="minorHAnsi" w:hAnsiTheme="minorHAnsi" w:cstheme="minorHAnsi"/>
          <w:sz w:val="22"/>
          <w:szCs w:val="22"/>
        </w:rPr>
        <w:t>verejného vodovodu</w:t>
      </w:r>
      <w:r w:rsidR="00C4621C" w:rsidRPr="004850AA">
        <w:rPr>
          <w:rFonts w:asciiTheme="minorHAnsi" w:hAnsiTheme="minorHAnsi" w:cstheme="minorHAnsi"/>
          <w:sz w:val="22"/>
          <w:szCs w:val="22"/>
        </w:rPr>
        <w:t>/verejnej kanalizácie/čističk</w:t>
      </w:r>
      <w:r w:rsidR="00A250F8" w:rsidRPr="004850AA">
        <w:rPr>
          <w:rFonts w:asciiTheme="minorHAnsi" w:hAnsiTheme="minorHAnsi" w:cstheme="minorHAnsi"/>
          <w:sz w:val="22"/>
          <w:szCs w:val="22"/>
        </w:rPr>
        <w:t>y</w:t>
      </w:r>
      <w:r w:rsidR="00C4621C" w:rsidRPr="004850AA">
        <w:rPr>
          <w:rFonts w:asciiTheme="minorHAnsi" w:hAnsiTheme="minorHAnsi" w:cstheme="minorHAnsi"/>
          <w:sz w:val="22"/>
          <w:szCs w:val="22"/>
        </w:rPr>
        <w:t xml:space="preserve"> odpadových vôd</w:t>
      </w:r>
      <w:r w:rsidR="00E35CEC" w:rsidRPr="004850AA">
        <w:rPr>
          <w:rFonts w:asciiTheme="minorHAnsi" w:hAnsiTheme="minorHAnsi" w:cstheme="minorHAnsi"/>
          <w:sz w:val="22"/>
          <w:szCs w:val="22"/>
        </w:rPr>
        <w:t xml:space="preserve"> </w:t>
      </w:r>
      <w:commentRangeEnd w:id="120"/>
      <w:r w:rsidR="00C4621C" w:rsidRPr="004850AA">
        <w:rPr>
          <w:rStyle w:val="Odkaznakomentr"/>
          <w:rFonts w:asciiTheme="minorHAnsi" w:eastAsiaTheme="minorHAnsi" w:hAnsiTheme="minorHAnsi" w:cstheme="minorBidi"/>
          <w:sz w:val="22"/>
          <w:szCs w:val="22"/>
          <w:lang w:eastAsia="en-US"/>
        </w:rPr>
        <w:commentReference w:id="120"/>
      </w:r>
      <w:r w:rsidR="00E35CEC" w:rsidRPr="004850AA">
        <w:rPr>
          <w:rFonts w:asciiTheme="minorHAnsi" w:hAnsiTheme="minorHAnsi" w:cstheme="minorHAnsi"/>
          <w:sz w:val="22"/>
          <w:szCs w:val="22"/>
        </w:rPr>
        <w:t xml:space="preserve">a </w:t>
      </w:r>
      <w:r w:rsidRPr="004850AA">
        <w:rPr>
          <w:rFonts w:asciiTheme="minorHAnsi" w:hAnsiTheme="minorHAnsi" w:cstheme="minorHAnsi"/>
          <w:sz w:val="22"/>
          <w:szCs w:val="22"/>
        </w:rPr>
        <w:t>podmienkami stanovenými na túto prevádzku rozhodnutiami prís</w:t>
      </w:r>
      <w:r w:rsidR="00103C87" w:rsidRPr="004850AA">
        <w:rPr>
          <w:rFonts w:asciiTheme="minorHAnsi" w:hAnsiTheme="minorHAnsi" w:cstheme="minorHAnsi"/>
          <w:sz w:val="22"/>
          <w:szCs w:val="22"/>
        </w:rPr>
        <w:t>lušných orgánov verejnej správy.</w:t>
      </w:r>
    </w:p>
    <w:p w14:paraId="3D2D26D3" w14:textId="147DE0AF" w:rsidR="00E35CEC" w:rsidRPr="004850AA" w:rsidRDefault="00AE7755"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Koncesionár je povinný prevádzkovať vodohospodársku infraštruktúru s odbornou starostlivosťou  a v zodpovedajúcej kvalite, pričom Zmluvné strany si pre posúdenie, či sú služby poskytované v zodpovedajúcej kvalite dohodli ukazovatele výkonu kvality vodohospodárskych služieb poskytovaných Koncesio</w:t>
      </w:r>
      <w:r w:rsidR="00BF4948" w:rsidRPr="004850AA">
        <w:rPr>
          <w:rFonts w:asciiTheme="minorHAnsi" w:hAnsiTheme="minorHAnsi" w:cstheme="minorHAnsi"/>
          <w:sz w:val="22"/>
          <w:szCs w:val="22"/>
        </w:rPr>
        <w:t xml:space="preserve">nárom, ktoré tvoria prílohu č. </w:t>
      </w:r>
      <w:r w:rsidR="003D5813" w:rsidRPr="004850AA">
        <w:rPr>
          <w:rFonts w:asciiTheme="minorHAnsi" w:hAnsiTheme="minorHAnsi" w:cstheme="minorHAnsi"/>
          <w:sz w:val="22"/>
          <w:szCs w:val="22"/>
        </w:rPr>
        <w:t>3</w:t>
      </w:r>
      <w:r w:rsidRPr="004850AA">
        <w:rPr>
          <w:rFonts w:asciiTheme="minorHAnsi" w:hAnsiTheme="minorHAnsi" w:cstheme="minorHAnsi"/>
          <w:sz w:val="22"/>
          <w:szCs w:val="22"/>
        </w:rPr>
        <w:t xml:space="preserve"> k tejto Zmluve.</w:t>
      </w:r>
      <w:r w:rsidR="003E254D" w:rsidRPr="004850AA">
        <w:rPr>
          <w:rFonts w:asciiTheme="minorHAnsi" w:hAnsiTheme="minorHAnsi" w:cstheme="minorHAnsi"/>
          <w:sz w:val="22"/>
          <w:szCs w:val="22"/>
        </w:rPr>
        <w:t xml:space="preserve"> </w:t>
      </w:r>
    </w:p>
    <w:p w14:paraId="083737BC" w14:textId="3C214E40" w:rsidR="00E911A3" w:rsidRPr="004850AA" w:rsidRDefault="00E911A3"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Koncesionár nie je oprávnený užívať vodohospodársku infraštruktúru na iné účely, než na účel dojednaný v tejto Zmluve (</w:t>
      </w:r>
      <w:r w:rsidR="00580CA2" w:rsidRPr="0007347F">
        <w:rPr>
          <w:rFonts w:asciiTheme="minorHAnsi" w:hAnsiTheme="minorHAnsi" w:cstheme="minorHAnsi"/>
          <w:sz w:val="22"/>
          <w:szCs w:val="22"/>
        </w:rPr>
        <w:t xml:space="preserve">čl. 2 ods. </w:t>
      </w:r>
      <w:r w:rsidRPr="004850AA">
        <w:rPr>
          <w:rFonts w:asciiTheme="minorHAnsi" w:hAnsiTheme="minorHAnsi" w:cstheme="minorHAnsi"/>
          <w:sz w:val="22"/>
          <w:szCs w:val="22"/>
        </w:rPr>
        <w:t>2.1 a nasl. Zmluvy).</w:t>
      </w:r>
    </w:p>
    <w:p w14:paraId="4961DAEC" w14:textId="64C3BB53" w:rsidR="00AE7755" w:rsidRPr="004850AA" w:rsidRDefault="00E35CEC"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lastRenderedPageBreak/>
        <w:t>Poskytovateľ koncesie</w:t>
      </w:r>
      <w:r w:rsidR="003E254D" w:rsidRPr="004850AA">
        <w:rPr>
          <w:rFonts w:asciiTheme="minorHAnsi" w:hAnsiTheme="minorHAnsi" w:cstheme="minorHAnsi"/>
          <w:sz w:val="22"/>
          <w:szCs w:val="22"/>
        </w:rPr>
        <w:t xml:space="preserve"> má právo kontrolovať dodržiavanie kvality poskytovaných služieb. Za týmto účelom je Koncesionár povinný predkladať </w:t>
      </w:r>
      <w:r w:rsidRPr="004850AA">
        <w:rPr>
          <w:rFonts w:asciiTheme="minorHAnsi" w:hAnsiTheme="minorHAnsi" w:cstheme="minorHAnsi"/>
          <w:sz w:val="22"/>
          <w:szCs w:val="22"/>
        </w:rPr>
        <w:t>Poskytovateľovi koncesie</w:t>
      </w:r>
      <w:r w:rsidR="003E254D" w:rsidRPr="004850AA">
        <w:rPr>
          <w:rFonts w:asciiTheme="minorHAnsi" w:hAnsiTheme="minorHAnsi" w:cstheme="minorHAnsi"/>
          <w:sz w:val="22"/>
          <w:szCs w:val="22"/>
        </w:rPr>
        <w:t xml:space="preserve"> </w:t>
      </w:r>
      <w:r w:rsidRPr="004850AA">
        <w:rPr>
          <w:rFonts w:asciiTheme="minorHAnsi" w:hAnsiTheme="minorHAnsi" w:cstheme="minorHAnsi"/>
          <w:sz w:val="22"/>
          <w:szCs w:val="22"/>
        </w:rPr>
        <w:t>raz</w:t>
      </w:r>
      <w:r w:rsidR="003E254D" w:rsidRPr="004850AA">
        <w:rPr>
          <w:rFonts w:asciiTheme="minorHAnsi" w:hAnsiTheme="minorHAnsi" w:cstheme="minorHAnsi"/>
          <w:sz w:val="22"/>
          <w:szCs w:val="22"/>
        </w:rPr>
        <w:t xml:space="preserve"> ročne najneskôr do 31. decembra každého kalendárneho roka monitorovacie správy, v ktorých </w:t>
      </w:r>
      <w:r w:rsidRPr="004850AA">
        <w:rPr>
          <w:rFonts w:asciiTheme="minorHAnsi" w:hAnsiTheme="minorHAnsi" w:cstheme="minorHAnsi"/>
          <w:sz w:val="22"/>
          <w:szCs w:val="22"/>
        </w:rPr>
        <w:t xml:space="preserve">Poskytovateľovi koncesie </w:t>
      </w:r>
      <w:r w:rsidR="003E254D" w:rsidRPr="004850AA">
        <w:rPr>
          <w:rFonts w:asciiTheme="minorHAnsi" w:hAnsiTheme="minorHAnsi" w:cstheme="minorHAnsi"/>
          <w:sz w:val="22"/>
          <w:szCs w:val="22"/>
        </w:rPr>
        <w:t>oznámi, ako napĺňa kritériá kvality poskytovaných vodohospodárskych slu</w:t>
      </w:r>
      <w:r w:rsidRPr="004850AA">
        <w:rPr>
          <w:rFonts w:asciiTheme="minorHAnsi" w:hAnsiTheme="minorHAnsi" w:cstheme="minorHAnsi"/>
          <w:sz w:val="22"/>
          <w:szCs w:val="22"/>
        </w:rPr>
        <w:t>žieb definovaných v prílohe č. 3</w:t>
      </w:r>
      <w:r w:rsidR="003E254D" w:rsidRPr="004850AA">
        <w:rPr>
          <w:rFonts w:asciiTheme="minorHAnsi" w:hAnsiTheme="minorHAnsi" w:cstheme="minorHAnsi"/>
          <w:sz w:val="22"/>
          <w:szCs w:val="22"/>
        </w:rPr>
        <w:t xml:space="preserve"> tejto Zmluvy. V prípa</w:t>
      </w:r>
      <w:r w:rsidR="00542F1B" w:rsidRPr="004850AA">
        <w:rPr>
          <w:rFonts w:asciiTheme="minorHAnsi" w:hAnsiTheme="minorHAnsi" w:cstheme="minorHAnsi"/>
          <w:sz w:val="22"/>
          <w:szCs w:val="22"/>
        </w:rPr>
        <w:t>de, ak Koncesionár monitorovacie správy</w:t>
      </w:r>
      <w:r w:rsidR="003E254D" w:rsidRPr="004850AA">
        <w:rPr>
          <w:rFonts w:asciiTheme="minorHAnsi" w:hAnsiTheme="minorHAnsi" w:cstheme="minorHAnsi"/>
          <w:sz w:val="22"/>
          <w:szCs w:val="22"/>
        </w:rPr>
        <w:t xml:space="preserve"> nepredloží, alebo </w:t>
      </w:r>
      <w:r w:rsidR="00BF4948" w:rsidRPr="004850AA">
        <w:rPr>
          <w:rFonts w:asciiTheme="minorHAnsi" w:hAnsiTheme="minorHAnsi" w:cstheme="minorHAnsi"/>
          <w:sz w:val="22"/>
          <w:szCs w:val="22"/>
        </w:rPr>
        <w:t>ich</w:t>
      </w:r>
      <w:r w:rsidR="003E254D" w:rsidRPr="004850AA">
        <w:rPr>
          <w:rFonts w:asciiTheme="minorHAnsi" w:hAnsiTheme="minorHAnsi" w:cstheme="minorHAnsi"/>
          <w:sz w:val="22"/>
          <w:szCs w:val="22"/>
        </w:rPr>
        <w:t xml:space="preserve"> predloží o</w:t>
      </w:r>
      <w:r w:rsidRPr="004850AA">
        <w:rPr>
          <w:rFonts w:asciiTheme="minorHAnsi" w:hAnsiTheme="minorHAnsi" w:cstheme="minorHAnsi"/>
          <w:sz w:val="22"/>
          <w:szCs w:val="22"/>
        </w:rPr>
        <w:t xml:space="preserve">neskorene, je povinný zaplatiť </w:t>
      </w:r>
      <w:r w:rsidR="000D41E4" w:rsidRPr="0007347F">
        <w:rPr>
          <w:rFonts w:asciiTheme="minorHAnsi" w:hAnsiTheme="minorHAnsi" w:cstheme="minorHAnsi"/>
          <w:sz w:val="22"/>
          <w:szCs w:val="22"/>
        </w:rPr>
        <w:t xml:space="preserve"> </w:t>
      </w:r>
      <w:r w:rsidRPr="004850AA">
        <w:rPr>
          <w:rFonts w:asciiTheme="minorHAnsi" w:hAnsiTheme="minorHAnsi" w:cstheme="minorHAnsi"/>
          <w:sz w:val="22"/>
          <w:szCs w:val="22"/>
        </w:rPr>
        <w:t>Poskytovateľ</w:t>
      </w:r>
      <w:r w:rsidR="00BF4948" w:rsidRPr="004850AA">
        <w:rPr>
          <w:rFonts w:asciiTheme="minorHAnsi" w:hAnsiTheme="minorHAnsi" w:cstheme="minorHAnsi"/>
          <w:sz w:val="22"/>
          <w:szCs w:val="22"/>
        </w:rPr>
        <w:t>ovi</w:t>
      </w:r>
      <w:r w:rsidRPr="004850AA">
        <w:rPr>
          <w:rFonts w:asciiTheme="minorHAnsi" w:hAnsiTheme="minorHAnsi" w:cstheme="minorHAnsi"/>
          <w:sz w:val="22"/>
          <w:szCs w:val="22"/>
        </w:rPr>
        <w:t xml:space="preserve"> koncesie</w:t>
      </w:r>
      <w:r w:rsidR="003E254D" w:rsidRPr="004850AA">
        <w:rPr>
          <w:rFonts w:asciiTheme="minorHAnsi" w:hAnsiTheme="minorHAnsi" w:cstheme="minorHAnsi"/>
          <w:sz w:val="22"/>
          <w:szCs w:val="22"/>
        </w:rPr>
        <w:t xml:space="preserve"> zmluvnú pokutu vo výške 5.000,- € (slovom: päťtisíc eur) za každé jednotlivé porušenie povinnosti Koncesionára. Zaplatenie zmluvnej pokuty nemá vplyv na povinnosť Koncesionára splniť povinnosť predložiť monitorovaciu správu. </w:t>
      </w:r>
    </w:p>
    <w:p w14:paraId="4A186F58" w14:textId="2EBB20FD" w:rsidR="00542F1B" w:rsidRPr="004850AA" w:rsidRDefault="00542F1B"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Poskytovateľ koncesie je oprávnený vykonať kontrolu dodržiavania povinností a výkonu práv z tejto Zmluvy. Výkon kontroly bude Koncesionárovi oznámený </w:t>
      </w:r>
      <w:r w:rsidR="00A45775" w:rsidRPr="004850AA">
        <w:rPr>
          <w:rFonts w:asciiTheme="minorHAnsi" w:hAnsiTheme="minorHAnsi" w:cstheme="minorHAnsi"/>
          <w:sz w:val="22"/>
          <w:szCs w:val="22"/>
        </w:rPr>
        <w:t>tri</w:t>
      </w:r>
      <w:r w:rsidRPr="004850AA">
        <w:rPr>
          <w:rFonts w:asciiTheme="minorHAnsi" w:hAnsiTheme="minorHAnsi" w:cstheme="minorHAnsi"/>
          <w:sz w:val="22"/>
          <w:szCs w:val="22"/>
        </w:rPr>
        <w:t xml:space="preserve"> pracovné dni pred jej vykonaním písomne. Koncesionár je povinný pripraviť k výkonu kontroly všetky potrebné doklady a poskytnúť </w:t>
      </w:r>
      <w:r w:rsidR="00A45775" w:rsidRPr="004850AA">
        <w:rPr>
          <w:rFonts w:asciiTheme="minorHAnsi" w:hAnsiTheme="minorHAnsi" w:cstheme="minorHAnsi"/>
          <w:sz w:val="22"/>
          <w:szCs w:val="22"/>
        </w:rPr>
        <w:t>Poskytovateľovi koncesie</w:t>
      </w:r>
      <w:r w:rsidRPr="004850AA">
        <w:rPr>
          <w:rFonts w:asciiTheme="minorHAnsi" w:hAnsiTheme="minorHAnsi" w:cstheme="minorHAnsi"/>
          <w:sz w:val="22"/>
          <w:szCs w:val="22"/>
        </w:rPr>
        <w:t xml:space="preserve"> všetku potrebnú súčinnosť za účelom </w:t>
      </w:r>
      <w:r w:rsidR="00A45775" w:rsidRPr="004850AA">
        <w:rPr>
          <w:rFonts w:asciiTheme="minorHAnsi" w:hAnsiTheme="minorHAnsi" w:cstheme="minorHAnsi"/>
          <w:sz w:val="22"/>
          <w:szCs w:val="22"/>
        </w:rPr>
        <w:t xml:space="preserve">realizácie kontrolnej právomoci. </w:t>
      </w:r>
      <w:r w:rsidRPr="004850AA">
        <w:rPr>
          <w:rFonts w:asciiTheme="minorHAnsi" w:hAnsiTheme="minorHAnsi" w:cstheme="minorHAnsi"/>
          <w:sz w:val="22"/>
          <w:szCs w:val="22"/>
        </w:rPr>
        <w:t xml:space="preserve">V prípade, ak </w:t>
      </w:r>
      <w:r w:rsidR="0021286F" w:rsidRPr="004850AA">
        <w:rPr>
          <w:rFonts w:asciiTheme="minorHAnsi" w:hAnsiTheme="minorHAnsi" w:cstheme="minorHAnsi"/>
          <w:sz w:val="22"/>
          <w:szCs w:val="22"/>
        </w:rPr>
        <w:t xml:space="preserve">Poskytovateľ koncesie </w:t>
      </w:r>
      <w:r w:rsidRPr="004850AA">
        <w:rPr>
          <w:rFonts w:asciiTheme="minorHAnsi" w:hAnsiTheme="minorHAnsi" w:cstheme="minorHAnsi"/>
          <w:sz w:val="22"/>
          <w:szCs w:val="22"/>
        </w:rPr>
        <w:t>zistí, že Koncesionár n</w:t>
      </w:r>
      <w:r w:rsidR="00A45775" w:rsidRPr="004850AA">
        <w:rPr>
          <w:rFonts w:asciiTheme="minorHAnsi" w:hAnsiTheme="minorHAnsi" w:cstheme="minorHAnsi"/>
          <w:sz w:val="22"/>
          <w:szCs w:val="22"/>
        </w:rPr>
        <w:t xml:space="preserve">eplní povinnosti z tejto Zmluvy, jej príloh </w:t>
      </w:r>
      <w:r w:rsidRPr="004850AA">
        <w:rPr>
          <w:rFonts w:asciiTheme="minorHAnsi" w:hAnsiTheme="minorHAnsi" w:cstheme="minorHAnsi"/>
          <w:sz w:val="22"/>
          <w:szCs w:val="22"/>
        </w:rPr>
        <w:t>a Zákona o verejnom vodovode a verejnej kanalizácii</w:t>
      </w:r>
      <w:r w:rsidR="00A45775" w:rsidRPr="004850AA">
        <w:rPr>
          <w:rFonts w:asciiTheme="minorHAnsi" w:hAnsiTheme="minorHAnsi" w:cstheme="minorHAnsi"/>
          <w:sz w:val="22"/>
          <w:szCs w:val="22"/>
        </w:rPr>
        <w:t>,</w:t>
      </w:r>
      <w:r w:rsidRPr="004850AA">
        <w:rPr>
          <w:rFonts w:asciiTheme="minorHAnsi" w:hAnsiTheme="minorHAnsi" w:cstheme="minorHAnsi"/>
          <w:sz w:val="22"/>
          <w:szCs w:val="22"/>
        </w:rPr>
        <w:t xml:space="preserve"> je oprávnený </w:t>
      </w:r>
      <w:r w:rsidR="00A45775" w:rsidRPr="004850AA">
        <w:rPr>
          <w:rFonts w:asciiTheme="minorHAnsi" w:hAnsiTheme="minorHAnsi" w:cstheme="minorHAnsi"/>
          <w:sz w:val="22"/>
          <w:szCs w:val="22"/>
        </w:rPr>
        <w:t>požadovať od</w:t>
      </w:r>
      <w:r w:rsidRPr="004850AA">
        <w:rPr>
          <w:rFonts w:asciiTheme="minorHAnsi" w:hAnsiTheme="minorHAnsi" w:cstheme="minorHAnsi"/>
          <w:sz w:val="22"/>
          <w:szCs w:val="22"/>
        </w:rPr>
        <w:t xml:space="preserve"> </w:t>
      </w:r>
      <w:r w:rsidR="00A45775" w:rsidRPr="004850AA">
        <w:rPr>
          <w:rFonts w:asciiTheme="minorHAnsi" w:hAnsiTheme="minorHAnsi" w:cstheme="minorHAnsi"/>
          <w:sz w:val="22"/>
          <w:szCs w:val="22"/>
        </w:rPr>
        <w:t>Koncesionára zmluvnú pokutu</w:t>
      </w:r>
      <w:r w:rsidRPr="004850AA">
        <w:rPr>
          <w:rFonts w:asciiTheme="minorHAnsi" w:hAnsiTheme="minorHAnsi" w:cstheme="minorHAnsi"/>
          <w:sz w:val="22"/>
          <w:szCs w:val="22"/>
        </w:rPr>
        <w:t xml:space="preserve"> vo výške</w:t>
      </w:r>
      <w:r w:rsidR="009D05B8" w:rsidRPr="0007347F">
        <w:rPr>
          <w:rFonts w:asciiTheme="minorHAnsi" w:hAnsiTheme="minorHAnsi" w:cstheme="minorHAnsi"/>
          <w:sz w:val="22"/>
          <w:szCs w:val="22"/>
        </w:rPr>
        <w:t xml:space="preserve"> </w:t>
      </w:r>
      <w:r w:rsidRPr="004850AA">
        <w:rPr>
          <w:rFonts w:asciiTheme="minorHAnsi" w:hAnsiTheme="minorHAnsi" w:cstheme="minorHAnsi"/>
          <w:sz w:val="22"/>
          <w:szCs w:val="22"/>
        </w:rPr>
        <w:t xml:space="preserve">5.000,- € </w:t>
      </w:r>
      <w:r w:rsidR="00A45775" w:rsidRPr="004850AA">
        <w:rPr>
          <w:rFonts w:asciiTheme="minorHAnsi" w:hAnsiTheme="minorHAnsi" w:cstheme="minorHAnsi"/>
          <w:sz w:val="22"/>
          <w:szCs w:val="22"/>
        </w:rPr>
        <w:t xml:space="preserve">(slovom: päťtisíc eur) </w:t>
      </w:r>
      <w:r w:rsidRPr="004850AA">
        <w:rPr>
          <w:rFonts w:asciiTheme="minorHAnsi" w:hAnsiTheme="minorHAnsi" w:cstheme="minorHAnsi"/>
          <w:sz w:val="22"/>
          <w:szCs w:val="22"/>
        </w:rPr>
        <w:t xml:space="preserve">za každé jednotlivé porušenie povinností. </w:t>
      </w:r>
      <w:r w:rsidR="007707B3" w:rsidRPr="004850AA">
        <w:rPr>
          <w:rFonts w:asciiTheme="minorHAnsi" w:hAnsiTheme="minorHAnsi" w:cstheme="minorHAnsi"/>
          <w:sz w:val="22"/>
          <w:szCs w:val="22"/>
        </w:rPr>
        <w:t>Koncesionár je zároveň povinný vytýkané nedostatky v primeranej lehote stanovenej</w:t>
      </w:r>
      <w:r w:rsidR="009D05B8" w:rsidRPr="0007347F">
        <w:rPr>
          <w:rFonts w:asciiTheme="minorHAnsi" w:hAnsiTheme="minorHAnsi" w:cstheme="minorHAnsi"/>
          <w:sz w:val="22"/>
          <w:szCs w:val="22"/>
        </w:rPr>
        <w:t xml:space="preserve"> </w:t>
      </w:r>
      <w:r w:rsidR="007707B3" w:rsidRPr="004850AA">
        <w:rPr>
          <w:rFonts w:asciiTheme="minorHAnsi" w:hAnsiTheme="minorHAnsi" w:cstheme="minorHAnsi"/>
          <w:sz w:val="22"/>
          <w:szCs w:val="22"/>
        </w:rPr>
        <w:t xml:space="preserve">Poskytovateľom koncesie odstrániť. </w:t>
      </w:r>
    </w:p>
    <w:p w14:paraId="2674541E" w14:textId="08DB013F" w:rsidR="00D06A63" w:rsidRPr="004850AA" w:rsidRDefault="00542F1B"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sa zaväzuje  poskytnúť Poskytovateľovi koncesie minimálne raz </w:t>
      </w:r>
      <w:r w:rsidR="00D06A63" w:rsidRPr="004850AA">
        <w:rPr>
          <w:rFonts w:asciiTheme="minorHAnsi" w:hAnsiTheme="minorHAnsi" w:cstheme="minorHAnsi"/>
          <w:sz w:val="22"/>
          <w:szCs w:val="22"/>
        </w:rPr>
        <w:t xml:space="preserve"> ročne</w:t>
      </w:r>
      <w:r w:rsidRPr="004850AA">
        <w:rPr>
          <w:rFonts w:asciiTheme="minorHAnsi" w:hAnsiTheme="minorHAnsi" w:cstheme="minorHAnsi"/>
          <w:sz w:val="22"/>
          <w:szCs w:val="22"/>
        </w:rPr>
        <w:t xml:space="preserve">, inak do 5 dní od požiadania Poskytovateľa koncesie, </w:t>
      </w:r>
      <w:r w:rsidR="00D06A63" w:rsidRPr="004850AA">
        <w:rPr>
          <w:rFonts w:asciiTheme="minorHAnsi" w:hAnsiTheme="minorHAnsi" w:cstheme="minorHAnsi"/>
          <w:sz w:val="22"/>
          <w:szCs w:val="22"/>
        </w:rPr>
        <w:t>všetky doklady potrebné k správnemu a úplnému vypracovaniu monitorovacej správy aj s vyhodnotením plnenia jednotlivých mer</w:t>
      </w:r>
      <w:r w:rsidRPr="004850AA">
        <w:rPr>
          <w:rFonts w:asciiTheme="minorHAnsi" w:hAnsiTheme="minorHAnsi" w:cstheme="minorHAnsi"/>
          <w:sz w:val="22"/>
          <w:szCs w:val="22"/>
        </w:rPr>
        <w:t>ateľných ukazovateľov projektu, ktoré je Poskytovateľ koncesie</w:t>
      </w:r>
      <w:r w:rsidR="00A45775" w:rsidRPr="004850AA">
        <w:rPr>
          <w:rFonts w:asciiTheme="minorHAnsi" w:hAnsiTheme="minorHAnsi" w:cstheme="minorHAnsi"/>
          <w:sz w:val="22"/>
          <w:szCs w:val="22"/>
        </w:rPr>
        <w:t xml:space="preserve"> povinný predkladať riadiacemu/sprostredkovateľskému </w:t>
      </w:r>
      <w:r w:rsidRPr="004850AA">
        <w:rPr>
          <w:rFonts w:asciiTheme="minorHAnsi" w:hAnsiTheme="minorHAnsi" w:cstheme="minorHAnsi"/>
          <w:sz w:val="22"/>
          <w:szCs w:val="22"/>
        </w:rPr>
        <w:t xml:space="preserve">orgánu. </w:t>
      </w:r>
      <w:r w:rsidR="00D06A63" w:rsidRPr="004850AA">
        <w:rPr>
          <w:rFonts w:asciiTheme="minorHAnsi" w:hAnsiTheme="minorHAnsi"/>
          <w:sz w:val="22"/>
          <w:szCs w:val="22"/>
        </w:rPr>
        <w:t>Uvedený záväzok zahŕňa aj povinnosť Koncesionára viesť účtovníctvo na analytických účtoch alebo v analytickej evidencii vedenej v technickej forme za účelom preukázania výstupov z účtovného systému o účtovaní všetkých skutočností týkajúcich sa prevádzkovania predmetu Zmluvy počas obdobia udržateľnosti</w:t>
      </w:r>
      <w:r w:rsidR="004850AA">
        <w:rPr>
          <w:rFonts w:asciiTheme="minorHAnsi" w:hAnsiTheme="minorHAnsi"/>
          <w:sz w:val="22"/>
          <w:szCs w:val="22"/>
        </w:rPr>
        <w:t xml:space="preserve"> projektu</w:t>
      </w:r>
      <w:r w:rsidR="00D06A63" w:rsidRPr="004850AA">
        <w:rPr>
          <w:rFonts w:asciiTheme="minorHAnsi" w:hAnsiTheme="minorHAnsi"/>
          <w:sz w:val="22"/>
          <w:szCs w:val="22"/>
        </w:rPr>
        <w:t>, ako je účtový rozvrh vytlačený z účtovného programu, obraty hlavnej knihy jednotlivých účtov, účtovné zápisy z denníka.</w:t>
      </w:r>
      <w:r w:rsidR="004850AA">
        <w:rPr>
          <w:rFonts w:asciiTheme="minorHAnsi" w:hAnsiTheme="minorHAnsi"/>
          <w:sz w:val="22"/>
          <w:szCs w:val="22"/>
        </w:rPr>
        <w:t xml:space="preserve"> Informácie v súvislosti s vedením účtovníctva podľa predchádzajúcej vety je Koncesionár povinný </w:t>
      </w:r>
      <w:r w:rsidR="004850AA" w:rsidRPr="001F7AE8">
        <w:rPr>
          <w:rFonts w:asciiTheme="minorHAnsi" w:hAnsiTheme="minorHAnsi" w:cstheme="minorHAnsi"/>
          <w:sz w:val="22"/>
          <w:szCs w:val="22"/>
        </w:rPr>
        <w:t>poskytnúť Poskytovateľovi koncesie do 5 dní od požiadania Poskytovateľa koncesie</w:t>
      </w:r>
      <w:r w:rsidR="004850AA">
        <w:rPr>
          <w:rFonts w:asciiTheme="minorHAnsi" w:hAnsiTheme="minorHAnsi" w:cstheme="minorHAnsi"/>
          <w:sz w:val="22"/>
          <w:szCs w:val="22"/>
        </w:rPr>
        <w:t>.</w:t>
      </w:r>
    </w:p>
    <w:p w14:paraId="57CBD1DF" w14:textId="77777777" w:rsidR="00A45775" w:rsidRPr="004850AA" w:rsidRDefault="00103C87" w:rsidP="00A7189E">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sa zaväzuje </w:t>
      </w:r>
      <w:r w:rsidR="00542F1B" w:rsidRPr="004850AA">
        <w:rPr>
          <w:rFonts w:asciiTheme="minorHAnsi" w:hAnsiTheme="minorHAnsi" w:cstheme="minorHAnsi"/>
          <w:sz w:val="22"/>
          <w:szCs w:val="22"/>
        </w:rPr>
        <w:t xml:space="preserve">o vodohospodársku infraštruktúru </w:t>
      </w:r>
      <w:r w:rsidR="00A45775" w:rsidRPr="004850AA">
        <w:rPr>
          <w:rFonts w:asciiTheme="minorHAnsi" w:hAnsiTheme="minorHAnsi" w:cstheme="minorHAnsi"/>
          <w:sz w:val="22"/>
          <w:szCs w:val="22"/>
        </w:rPr>
        <w:t xml:space="preserve">riadne starať </w:t>
      </w:r>
      <w:r w:rsidR="00D0394D" w:rsidRPr="004850AA">
        <w:rPr>
          <w:rFonts w:asciiTheme="minorHAnsi" w:hAnsiTheme="minorHAnsi" w:cstheme="minorHAnsi"/>
          <w:sz w:val="22"/>
          <w:szCs w:val="22"/>
        </w:rPr>
        <w:t>a vykonávať všetku potrebnú starostlivosť pre zachovanie hodnoty</w:t>
      </w:r>
      <w:r w:rsidR="00542F1B" w:rsidRPr="004850AA">
        <w:rPr>
          <w:rFonts w:asciiTheme="minorHAnsi" w:hAnsiTheme="minorHAnsi" w:cstheme="minorHAnsi"/>
          <w:sz w:val="22"/>
          <w:szCs w:val="22"/>
        </w:rPr>
        <w:t xml:space="preserve"> a </w:t>
      </w:r>
      <w:r w:rsidR="00425F7E" w:rsidRPr="004850AA">
        <w:rPr>
          <w:rFonts w:asciiTheme="minorHAnsi" w:hAnsiTheme="minorHAnsi" w:cstheme="minorHAnsi"/>
          <w:sz w:val="22"/>
          <w:szCs w:val="22"/>
        </w:rPr>
        <w:t>účelu</w:t>
      </w:r>
      <w:r w:rsidR="00542F1B" w:rsidRPr="004850AA">
        <w:rPr>
          <w:rFonts w:asciiTheme="minorHAnsi" w:hAnsiTheme="minorHAnsi" w:cstheme="minorHAnsi"/>
          <w:sz w:val="22"/>
          <w:szCs w:val="22"/>
        </w:rPr>
        <w:t xml:space="preserve"> majetku Poskytovateľa koncesie </w:t>
      </w:r>
      <w:r w:rsidR="00425F7E" w:rsidRPr="004850AA">
        <w:rPr>
          <w:rFonts w:asciiTheme="minorHAnsi" w:hAnsiTheme="minorHAnsi" w:cstheme="minorHAnsi"/>
          <w:sz w:val="22"/>
          <w:szCs w:val="22"/>
        </w:rPr>
        <w:t xml:space="preserve"> a </w:t>
      </w:r>
      <w:r w:rsidRPr="004850AA">
        <w:rPr>
          <w:rFonts w:asciiTheme="minorHAnsi" w:hAnsiTheme="minorHAnsi" w:cstheme="minorHAnsi"/>
          <w:sz w:val="22"/>
          <w:szCs w:val="22"/>
        </w:rPr>
        <w:t xml:space="preserve">na vlastné náklady </w:t>
      </w:r>
      <w:r w:rsidR="00CE7E38" w:rsidRPr="004850AA">
        <w:rPr>
          <w:rFonts w:asciiTheme="minorHAnsi" w:hAnsiTheme="minorHAnsi" w:cstheme="minorHAnsi"/>
          <w:sz w:val="22"/>
          <w:szCs w:val="22"/>
        </w:rPr>
        <w:t xml:space="preserve">a s odbornou starostlivosťou </w:t>
      </w:r>
      <w:r w:rsidR="00C13D79" w:rsidRPr="004850AA">
        <w:rPr>
          <w:rFonts w:asciiTheme="minorHAnsi" w:hAnsiTheme="minorHAnsi" w:cstheme="minorHAnsi"/>
          <w:sz w:val="22"/>
          <w:szCs w:val="22"/>
        </w:rPr>
        <w:t>vykonávať riadnu a pravidelnú údržbu</w:t>
      </w:r>
      <w:r w:rsidRPr="004850AA">
        <w:rPr>
          <w:rFonts w:asciiTheme="minorHAnsi" w:hAnsiTheme="minorHAnsi" w:cstheme="minorHAnsi"/>
          <w:sz w:val="22"/>
          <w:szCs w:val="22"/>
        </w:rPr>
        <w:t xml:space="preserve"> a opravy </w:t>
      </w:r>
      <w:r w:rsidR="00542F1B" w:rsidRPr="004850AA">
        <w:rPr>
          <w:rFonts w:asciiTheme="minorHAnsi" w:hAnsiTheme="minorHAnsi" w:cstheme="minorHAnsi"/>
          <w:sz w:val="22"/>
          <w:szCs w:val="22"/>
        </w:rPr>
        <w:t xml:space="preserve">vodohospodárskej </w:t>
      </w:r>
      <w:r w:rsidR="00102A35" w:rsidRPr="004850AA">
        <w:rPr>
          <w:rFonts w:asciiTheme="minorHAnsi" w:hAnsiTheme="minorHAnsi" w:cstheme="minorHAnsi"/>
          <w:sz w:val="22"/>
          <w:szCs w:val="22"/>
        </w:rPr>
        <w:t xml:space="preserve"> infraštruktúry</w:t>
      </w:r>
      <w:r w:rsidR="00CE7E38" w:rsidRPr="004850AA">
        <w:rPr>
          <w:rFonts w:asciiTheme="minorHAnsi" w:hAnsiTheme="minorHAnsi" w:cstheme="minorHAnsi"/>
          <w:sz w:val="22"/>
          <w:szCs w:val="22"/>
        </w:rPr>
        <w:t xml:space="preserve"> tak, aby nedošlo k</w:t>
      </w:r>
      <w:r w:rsidR="00542F1B" w:rsidRPr="004850AA">
        <w:rPr>
          <w:rFonts w:asciiTheme="minorHAnsi" w:hAnsiTheme="minorHAnsi" w:cstheme="minorHAnsi"/>
          <w:sz w:val="22"/>
          <w:szCs w:val="22"/>
        </w:rPr>
        <w:t xml:space="preserve"> jej </w:t>
      </w:r>
      <w:r w:rsidR="00CE7E38" w:rsidRPr="004850AA">
        <w:rPr>
          <w:rFonts w:asciiTheme="minorHAnsi" w:hAnsiTheme="minorHAnsi" w:cstheme="minorHAnsi"/>
          <w:sz w:val="22"/>
          <w:szCs w:val="22"/>
        </w:rPr>
        <w:t>neprimeranému opotrebeniu.</w:t>
      </w:r>
      <w:r w:rsidRPr="004850AA">
        <w:rPr>
          <w:rFonts w:asciiTheme="minorHAnsi" w:hAnsiTheme="minorHAnsi" w:cstheme="minorHAnsi"/>
          <w:sz w:val="22"/>
          <w:szCs w:val="22"/>
        </w:rPr>
        <w:t xml:space="preserve"> </w:t>
      </w:r>
    </w:p>
    <w:p w14:paraId="3F29C5E4" w14:textId="04EDC4A2" w:rsidR="00A45775" w:rsidRPr="004850AA" w:rsidRDefault="00CE7E38">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Za účelom riadneho výkonu údržby s odbornou starostlivosťou sa Koncesionár zaväzuje vypracovať návrh plánu údržby a opráv s výhľadom na</w:t>
      </w:r>
      <w:r w:rsidR="00542F1B" w:rsidRPr="004850AA">
        <w:rPr>
          <w:rFonts w:asciiTheme="minorHAnsi" w:hAnsiTheme="minorHAnsi" w:cstheme="minorHAnsi"/>
          <w:sz w:val="22"/>
          <w:szCs w:val="22"/>
        </w:rPr>
        <w:t xml:space="preserve"> celé</w:t>
      </w:r>
      <w:r w:rsidRPr="004850AA">
        <w:rPr>
          <w:rFonts w:asciiTheme="minorHAnsi" w:hAnsiTheme="minorHAnsi" w:cstheme="minorHAnsi"/>
          <w:sz w:val="22"/>
          <w:szCs w:val="22"/>
        </w:rPr>
        <w:t xml:space="preserve"> obdobie trvania </w:t>
      </w:r>
      <w:r w:rsidR="00542F1B" w:rsidRPr="004850AA">
        <w:rPr>
          <w:rFonts w:asciiTheme="minorHAnsi" w:hAnsiTheme="minorHAnsi" w:cstheme="minorHAnsi"/>
          <w:sz w:val="22"/>
          <w:szCs w:val="22"/>
        </w:rPr>
        <w:t xml:space="preserve">tejto Zmluvy. </w:t>
      </w:r>
      <w:r w:rsidRPr="004850AA">
        <w:rPr>
          <w:rFonts w:asciiTheme="minorHAnsi" w:hAnsiTheme="minorHAnsi" w:cstheme="minorHAnsi"/>
          <w:sz w:val="22"/>
          <w:szCs w:val="22"/>
        </w:rPr>
        <w:t xml:space="preserve">Návrh plánu opráv a údržby sa Koncesionár zaväzuje vypracovať a predložiť </w:t>
      </w:r>
      <w:r w:rsidR="00542F1B" w:rsidRPr="004850AA">
        <w:rPr>
          <w:rFonts w:asciiTheme="minorHAnsi" w:hAnsiTheme="minorHAnsi" w:cstheme="minorHAnsi"/>
          <w:sz w:val="22"/>
          <w:szCs w:val="22"/>
        </w:rPr>
        <w:t xml:space="preserve">Poskytovateľovi koncesie </w:t>
      </w:r>
      <w:r w:rsidRPr="004850AA">
        <w:rPr>
          <w:rFonts w:asciiTheme="minorHAnsi" w:hAnsiTheme="minorHAnsi" w:cstheme="minorHAnsi"/>
          <w:sz w:val="22"/>
          <w:szCs w:val="22"/>
        </w:rPr>
        <w:t xml:space="preserve"> na vyjadrenie do 60 dní odo dňa podpisu tejto Zmluvy. V prípade ak </w:t>
      </w:r>
      <w:r w:rsidR="00542F1B" w:rsidRPr="004850AA">
        <w:rPr>
          <w:rFonts w:asciiTheme="minorHAnsi" w:hAnsiTheme="minorHAnsi" w:cstheme="minorHAnsi"/>
          <w:sz w:val="22"/>
          <w:szCs w:val="22"/>
        </w:rPr>
        <w:t xml:space="preserve">Poskytovateľ koncesie  </w:t>
      </w:r>
      <w:r w:rsidRPr="004850AA">
        <w:rPr>
          <w:rFonts w:asciiTheme="minorHAnsi" w:hAnsiTheme="minorHAnsi" w:cstheme="minorHAnsi"/>
          <w:sz w:val="22"/>
          <w:szCs w:val="22"/>
        </w:rPr>
        <w:t xml:space="preserve">vznesie k plánu opráv a údržby pripomienky, Koncesionár sa zaväzuje pripomienky </w:t>
      </w:r>
      <w:r w:rsidR="00542F1B" w:rsidRPr="004850AA">
        <w:rPr>
          <w:rFonts w:asciiTheme="minorHAnsi" w:hAnsiTheme="minorHAnsi" w:cstheme="minorHAnsi"/>
          <w:sz w:val="22"/>
          <w:szCs w:val="22"/>
        </w:rPr>
        <w:t>Poskytovateľa konc</w:t>
      </w:r>
      <w:r w:rsidR="00A45775" w:rsidRPr="004850AA">
        <w:rPr>
          <w:rFonts w:asciiTheme="minorHAnsi" w:hAnsiTheme="minorHAnsi" w:cstheme="minorHAnsi"/>
          <w:sz w:val="22"/>
          <w:szCs w:val="22"/>
        </w:rPr>
        <w:t xml:space="preserve">esie </w:t>
      </w:r>
      <w:r w:rsidRPr="004850AA">
        <w:rPr>
          <w:rFonts w:asciiTheme="minorHAnsi" w:hAnsiTheme="minorHAnsi" w:cstheme="minorHAnsi"/>
          <w:sz w:val="22"/>
          <w:szCs w:val="22"/>
        </w:rPr>
        <w:t xml:space="preserve">do plánu údržby a opravy zapracovať.  Rovnopis finálneho znenia plánu údržby a opravy je Koncesionár povinný doručiť </w:t>
      </w:r>
      <w:r w:rsidR="00542F1B" w:rsidRPr="004850AA">
        <w:rPr>
          <w:rFonts w:asciiTheme="minorHAnsi" w:hAnsiTheme="minorHAnsi" w:cstheme="minorHAnsi"/>
          <w:sz w:val="22"/>
          <w:szCs w:val="22"/>
        </w:rPr>
        <w:t xml:space="preserve">Poskytovateľovi koncesie </w:t>
      </w:r>
      <w:r w:rsidRPr="004850AA">
        <w:rPr>
          <w:rFonts w:asciiTheme="minorHAnsi" w:hAnsiTheme="minorHAnsi" w:cstheme="minorHAnsi"/>
          <w:sz w:val="22"/>
          <w:szCs w:val="22"/>
        </w:rPr>
        <w:t xml:space="preserve">poštou na adresu </w:t>
      </w:r>
      <w:r w:rsidR="00757D36" w:rsidRPr="004850AA">
        <w:rPr>
          <w:rFonts w:asciiTheme="minorHAnsi" w:hAnsiTheme="minorHAnsi" w:cstheme="minorHAnsi"/>
          <w:sz w:val="22"/>
          <w:szCs w:val="22"/>
        </w:rPr>
        <w:t xml:space="preserve">Poskytovateľa koncesie </w:t>
      </w:r>
      <w:r w:rsidR="00542F1B" w:rsidRPr="004850AA">
        <w:rPr>
          <w:rFonts w:asciiTheme="minorHAnsi" w:hAnsiTheme="minorHAnsi" w:cstheme="minorHAnsi"/>
          <w:sz w:val="22"/>
          <w:szCs w:val="22"/>
        </w:rPr>
        <w:t xml:space="preserve">uvedenú v záhlaví tejto Zmluvy, prípadne na emailovú adresu Poskytovateľa koncesie uvedenú v záhlaví tejto Zmluvy. </w:t>
      </w:r>
    </w:p>
    <w:p w14:paraId="60E17923" w14:textId="4B6F6025" w:rsidR="00E172BD" w:rsidRPr="004850AA" w:rsidRDefault="0052708B" w:rsidP="003265C2">
      <w:pPr>
        <w:pStyle w:val="Normlnywebov"/>
        <w:numPr>
          <w:ilvl w:val="1"/>
          <w:numId w:val="6"/>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Koncesionár je povinný viesť majetkovú, prevádzkovú a technickú evidenciu o objektoch a zariadeniach v</w:t>
      </w:r>
      <w:r w:rsidR="001467F1" w:rsidRPr="004850AA">
        <w:rPr>
          <w:rFonts w:asciiTheme="minorHAnsi" w:hAnsiTheme="minorHAnsi" w:cstheme="minorHAnsi"/>
          <w:sz w:val="22"/>
          <w:szCs w:val="22"/>
        </w:rPr>
        <w:t>erejného vodovodu a verejnej kanalizácie</w:t>
      </w:r>
      <w:r w:rsidRPr="004850AA">
        <w:rPr>
          <w:rFonts w:asciiTheme="minorHAnsi" w:hAnsiTheme="minorHAnsi" w:cstheme="minorHAnsi"/>
          <w:sz w:val="22"/>
          <w:szCs w:val="22"/>
        </w:rPr>
        <w:t xml:space="preserve"> a poskytnúť údaje z tejto evidencie </w:t>
      </w:r>
      <w:r w:rsidR="00AC6E58" w:rsidRPr="004850AA">
        <w:rPr>
          <w:rFonts w:asciiTheme="minorHAnsi" w:hAnsiTheme="minorHAnsi" w:cstheme="minorHAnsi"/>
          <w:sz w:val="22"/>
          <w:szCs w:val="22"/>
        </w:rPr>
        <w:t xml:space="preserve">Poskytovateľovi koncesie </w:t>
      </w:r>
      <w:r w:rsidRPr="004850AA">
        <w:rPr>
          <w:rFonts w:asciiTheme="minorHAnsi" w:hAnsiTheme="minorHAnsi" w:cstheme="minorHAnsi"/>
          <w:sz w:val="22"/>
          <w:szCs w:val="22"/>
        </w:rPr>
        <w:t>k</w:t>
      </w:r>
      <w:r w:rsidR="00AC6E58" w:rsidRPr="004850AA">
        <w:rPr>
          <w:rFonts w:asciiTheme="minorHAnsi" w:hAnsiTheme="minorHAnsi" w:cstheme="minorHAnsi"/>
          <w:sz w:val="22"/>
          <w:szCs w:val="22"/>
        </w:rPr>
        <w:t xml:space="preserve">edykoľvek počas trvania Zmluvy, a to najneskôr do 5 dní od zadania </w:t>
      </w:r>
      <w:r w:rsidR="00AC6E58" w:rsidRPr="004850AA">
        <w:rPr>
          <w:rFonts w:asciiTheme="minorHAnsi" w:hAnsiTheme="minorHAnsi" w:cstheme="minorHAnsi"/>
          <w:sz w:val="22"/>
          <w:szCs w:val="22"/>
        </w:rPr>
        <w:lastRenderedPageBreak/>
        <w:t>požiadavky Poskytovateľa koncesie.</w:t>
      </w:r>
      <w:r w:rsidR="009F1677" w:rsidRPr="004850AA">
        <w:rPr>
          <w:rFonts w:asciiTheme="minorHAnsi" w:hAnsiTheme="minorHAnsi" w:cstheme="minorHAnsi"/>
          <w:sz w:val="22"/>
          <w:szCs w:val="22"/>
        </w:rPr>
        <w:t xml:space="preserve"> Údaje o majetkovej evidencii a prevádzkovej evidencii o objektoch a zariadeniach sú najmä identifikačné údaje vlastníka </w:t>
      </w:r>
      <w:r w:rsidR="001467F1" w:rsidRPr="004850AA">
        <w:rPr>
          <w:rFonts w:asciiTheme="minorHAnsi" w:hAnsiTheme="minorHAnsi"/>
          <w:sz w:val="22"/>
          <w:szCs w:val="22"/>
        </w:rPr>
        <w:t xml:space="preserve"> </w:t>
      </w:r>
      <w:r w:rsidR="001467F1" w:rsidRPr="004850AA">
        <w:rPr>
          <w:rFonts w:asciiTheme="minorHAnsi" w:hAnsiTheme="minorHAnsi" w:cstheme="minorHAnsi"/>
          <w:sz w:val="22"/>
          <w:szCs w:val="22"/>
        </w:rPr>
        <w:t>verejného vodovodu a verejnej kanalizácie</w:t>
      </w:r>
      <w:r w:rsidR="009F1677" w:rsidRPr="004850AA">
        <w:rPr>
          <w:rFonts w:asciiTheme="minorHAnsi" w:hAnsiTheme="minorHAnsi" w:cstheme="minorHAnsi"/>
          <w:sz w:val="22"/>
          <w:szCs w:val="22"/>
        </w:rPr>
        <w:t xml:space="preserve">, technické a bilančné údaje </w:t>
      </w:r>
      <w:r w:rsidR="001467F1" w:rsidRPr="004850AA">
        <w:rPr>
          <w:rFonts w:asciiTheme="minorHAnsi" w:hAnsiTheme="minorHAnsi" w:cstheme="minorHAnsi"/>
          <w:sz w:val="22"/>
          <w:szCs w:val="22"/>
        </w:rPr>
        <w:t xml:space="preserve">verejného vodovodu a verejnej kanalizácie </w:t>
      </w:r>
      <w:r w:rsidR="009F1677" w:rsidRPr="004850AA">
        <w:rPr>
          <w:rFonts w:asciiTheme="minorHAnsi" w:hAnsiTheme="minorHAnsi" w:cstheme="minorHAnsi"/>
          <w:sz w:val="22"/>
          <w:szCs w:val="22"/>
        </w:rPr>
        <w:t xml:space="preserve">a ekonomické údaje. Podrobnosti o poskytovaní údajov z majetkovej evidencie a prevádzkovej evidencie o objektoch a zariadeniach ustanoví všeobecne záväzný právny predpis, ktorý vydá </w:t>
      </w:r>
      <w:r w:rsidR="001467F1" w:rsidRPr="004850AA">
        <w:rPr>
          <w:rFonts w:asciiTheme="minorHAnsi" w:hAnsiTheme="minorHAnsi" w:cstheme="minorHAnsi"/>
          <w:sz w:val="22"/>
          <w:szCs w:val="22"/>
        </w:rPr>
        <w:t>M</w:t>
      </w:r>
      <w:r w:rsidR="009F1677" w:rsidRPr="004850AA">
        <w:rPr>
          <w:rFonts w:asciiTheme="minorHAnsi" w:hAnsiTheme="minorHAnsi" w:cstheme="minorHAnsi"/>
          <w:sz w:val="22"/>
          <w:szCs w:val="22"/>
        </w:rPr>
        <w:t>inisterstvo</w:t>
      </w:r>
      <w:r w:rsidR="001467F1" w:rsidRPr="004850AA">
        <w:rPr>
          <w:rFonts w:asciiTheme="minorHAnsi" w:hAnsiTheme="minorHAnsi" w:cstheme="minorHAnsi"/>
          <w:sz w:val="22"/>
          <w:szCs w:val="22"/>
        </w:rPr>
        <w:t xml:space="preserve"> </w:t>
      </w:r>
      <w:r w:rsidR="0057778D" w:rsidRPr="004850AA">
        <w:rPr>
          <w:rFonts w:asciiTheme="minorHAnsi" w:hAnsiTheme="minorHAnsi" w:cstheme="minorHAnsi"/>
          <w:sz w:val="22"/>
          <w:szCs w:val="22"/>
        </w:rPr>
        <w:t xml:space="preserve">  </w:t>
      </w:r>
      <w:r w:rsidR="001467F1" w:rsidRPr="004850AA">
        <w:rPr>
          <w:rFonts w:asciiTheme="minorHAnsi" w:hAnsiTheme="minorHAnsi" w:cstheme="minorHAnsi"/>
          <w:sz w:val="22"/>
          <w:szCs w:val="22"/>
        </w:rPr>
        <w:t>životného prostredia Slovenskej republiky</w:t>
      </w:r>
      <w:r w:rsidR="009F1677" w:rsidRPr="004850AA">
        <w:rPr>
          <w:rFonts w:asciiTheme="minorHAnsi" w:hAnsiTheme="minorHAnsi" w:cstheme="minorHAnsi"/>
          <w:sz w:val="22"/>
          <w:szCs w:val="22"/>
        </w:rPr>
        <w:t>.</w:t>
      </w:r>
    </w:p>
    <w:p w14:paraId="37A9B899" w14:textId="52C9CD9F" w:rsidR="004A651D" w:rsidRPr="004850AA" w:rsidRDefault="00425F7E" w:rsidP="004850AA">
      <w:pPr>
        <w:pStyle w:val="Normlnywebov"/>
        <w:numPr>
          <w:ilvl w:val="1"/>
          <w:numId w:val="6"/>
        </w:numPr>
        <w:spacing w:before="0" w:beforeAutospacing="0" w:after="0" w:afterAutospacing="0" w:line="276" w:lineRule="auto"/>
        <w:ind w:hanging="502"/>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sa zaväzuje počas doby trvania tejto Zmluvy zabezpečiť </w:t>
      </w:r>
      <w:r w:rsidR="00EE7030" w:rsidRPr="004850AA">
        <w:rPr>
          <w:rFonts w:asciiTheme="minorHAnsi" w:hAnsiTheme="minorHAnsi" w:cstheme="minorHAnsi"/>
          <w:sz w:val="22"/>
          <w:szCs w:val="22"/>
        </w:rPr>
        <w:t xml:space="preserve">na vlastné náklady </w:t>
      </w:r>
      <w:r w:rsidRPr="004850AA">
        <w:rPr>
          <w:rFonts w:asciiTheme="minorHAnsi" w:hAnsiTheme="minorHAnsi" w:cstheme="minorHAnsi"/>
          <w:sz w:val="22"/>
          <w:szCs w:val="22"/>
        </w:rPr>
        <w:t xml:space="preserve">poistenie vodohospodárskej infraštruktúry, riadne </w:t>
      </w:r>
      <w:r w:rsidR="0049514C" w:rsidRPr="004850AA">
        <w:rPr>
          <w:rFonts w:asciiTheme="minorHAnsi" w:hAnsiTheme="minorHAnsi" w:cstheme="minorHAnsi"/>
          <w:sz w:val="22"/>
          <w:szCs w:val="22"/>
        </w:rPr>
        <w:t xml:space="preserve">a včas </w:t>
      </w:r>
      <w:r w:rsidRPr="004850AA">
        <w:rPr>
          <w:rFonts w:asciiTheme="minorHAnsi" w:hAnsiTheme="minorHAnsi" w:cstheme="minorHAnsi"/>
          <w:sz w:val="22"/>
          <w:szCs w:val="22"/>
        </w:rPr>
        <w:t>platiť poistné a udržiavať počas celej doby trvania</w:t>
      </w:r>
      <w:r w:rsidR="0049514C" w:rsidRPr="004850AA">
        <w:rPr>
          <w:rFonts w:asciiTheme="minorHAnsi" w:hAnsiTheme="minorHAnsi" w:cstheme="minorHAnsi"/>
          <w:sz w:val="22"/>
          <w:szCs w:val="22"/>
        </w:rPr>
        <w:t xml:space="preserve"> tejto</w:t>
      </w:r>
      <w:r w:rsidRPr="004850AA">
        <w:rPr>
          <w:rFonts w:asciiTheme="minorHAnsi" w:hAnsiTheme="minorHAnsi" w:cstheme="minorHAnsi"/>
          <w:sz w:val="22"/>
          <w:szCs w:val="22"/>
        </w:rPr>
        <w:t xml:space="preserve"> Zmluvy v platnosti a účinnosti poistnú zmluvu</w:t>
      </w:r>
      <w:r w:rsidR="004A651D" w:rsidRPr="004850AA">
        <w:rPr>
          <w:rFonts w:asciiTheme="minorHAnsi" w:hAnsiTheme="minorHAnsi" w:cstheme="minorHAnsi"/>
          <w:sz w:val="22"/>
          <w:szCs w:val="22"/>
        </w:rPr>
        <w:t>. Koncesionár sa ďalej zaväzuje, že si bude plniť svoje záväzky vyplývajúce</w:t>
      </w:r>
      <w:r w:rsidR="003729BA" w:rsidRPr="004850AA">
        <w:rPr>
          <w:rFonts w:asciiTheme="minorHAnsi" w:hAnsiTheme="minorHAnsi" w:cstheme="minorHAnsi"/>
          <w:sz w:val="22"/>
          <w:szCs w:val="22"/>
        </w:rPr>
        <w:t xml:space="preserve"> z poistnej zmluvy</w:t>
      </w:r>
      <w:r w:rsidR="004A651D" w:rsidRPr="004850AA">
        <w:rPr>
          <w:rFonts w:asciiTheme="minorHAnsi" w:hAnsiTheme="minorHAnsi" w:cstheme="minorHAnsi"/>
          <w:sz w:val="22"/>
          <w:szCs w:val="22"/>
        </w:rPr>
        <w:t xml:space="preserve"> a dod</w:t>
      </w:r>
      <w:r w:rsidR="0049514C" w:rsidRPr="004850AA">
        <w:rPr>
          <w:rFonts w:asciiTheme="minorHAnsi" w:hAnsiTheme="minorHAnsi" w:cstheme="minorHAnsi"/>
          <w:sz w:val="22"/>
          <w:szCs w:val="22"/>
        </w:rPr>
        <w:t>ržiavať podmienky v nej uvedené.</w:t>
      </w:r>
      <w:r w:rsidR="004A651D" w:rsidRPr="004850AA">
        <w:rPr>
          <w:rFonts w:asciiTheme="minorHAnsi" w:hAnsiTheme="minorHAnsi" w:cstheme="minorHAnsi"/>
          <w:sz w:val="22"/>
          <w:szCs w:val="22"/>
        </w:rPr>
        <w:t xml:space="preserve"> </w:t>
      </w:r>
    </w:p>
    <w:p w14:paraId="4D93F824" w14:textId="5BB47F63" w:rsidR="00B330D7" w:rsidRPr="004850AA" w:rsidRDefault="00E557BB" w:rsidP="004850AA">
      <w:pPr>
        <w:spacing w:after="0"/>
        <w:ind w:left="426" w:hanging="568"/>
        <w:jc w:val="both"/>
      </w:pPr>
      <w:r w:rsidRPr="004850AA">
        <w:t>4</w:t>
      </w:r>
      <w:r w:rsidR="000D41E4" w:rsidRPr="004850AA">
        <w:t xml:space="preserve">.11  </w:t>
      </w:r>
      <w:r w:rsidR="00C62897" w:rsidRPr="004850AA">
        <w:rPr>
          <w:rFonts w:eastAsia="Times New Roman" w:cs="Times New Roman"/>
          <w:lang w:eastAsia="sk-SK"/>
        </w:rPr>
        <w:t>Koncesionár je povinný bezodkladne oznámiť Poskytovateľovi koncesie vznik poistnej udalosti, rozsah dôsledkov poistnej udalosti a súčasne vyjadriť rozsah súčinnosti, ktorú od Poskytovateľa koncesie požad</w:t>
      </w:r>
      <w:r w:rsidR="0049514C" w:rsidRPr="004850AA">
        <w:rPr>
          <w:rFonts w:eastAsia="Times New Roman" w:cs="Times New Roman"/>
          <w:lang w:eastAsia="sk-SK"/>
        </w:rPr>
        <w:t>uje, ak je možné následky poist</w:t>
      </w:r>
      <w:r w:rsidR="00C62897" w:rsidRPr="004850AA">
        <w:rPr>
          <w:rFonts w:eastAsia="Times New Roman" w:cs="Times New Roman"/>
          <w:lang w:eastAsia="sk-SK"/>
        </w:rPr>
        <w:t xml:space="preserve">nej udalosti prekonať, najmä vo vzťahu k využitiu poistného plnenia, ktoré je vinkulované v prospech </w:t>
      </w:r>
      <w:r w:rsidR="000D2068" w:rsidRPr="004850AA">
        <w:rPr>
          <w:rFonts w:eastAsia="Times New Roman" w:cs="Times New Roman"/>
          <w:lang w:eastAsia="sk-SK"/>
        </w:rPr>
        <w:t>p</w:t>
      </w:r>
      <w:r w:rsidR="00C62897" w:rsidRPr="004850AA">
        <w:rPr>
          <w:rFonts w:eastAsia="Times New Roman" w:cs="Times New Roman"/>
          <w:lang w:eastAsia="sk-SK"/>
        </w:rPr>
        <w:t>oskytovateľa</w:t>
      </w:r>
      <w:r w:rsidR="0049514C" w:rsidRPr="004850AA">
        <w:rPr>
          <w:rFonts w:eastAsia="Times New Roman" w:cs="Times New Roman"/>
          <w:lang w:eastAsia="sk-SK"/>
        </w:rPr>
        <w:t xml:space="preserve"> </w:t>
      </w:r>
      <w:r w:rsidR="0087380B" w:rsidRPr="004850AA">
        <w:rPr>
          <w:rFonts w:eastAsia="Times New Roman" w:cs="Times New Roman"/>
          <w:lang w:eastAsia="sk-SK"/>
        </w:rPr>
        <w:t>NFP</w:t>
      </w:r>
      <w:r w:rsidR="00C62897" w:rsidRPr="004850AA">
        <w:rPr>
          <w:rFonts w:eastAsia="Times New Roman" w:cs="Times New Roman"/>
          <w:lang w:eastAsia="sk-SK"/>
        </w:rPr>
        <w:t>.</w:t>
      </w:r>
    </w:p>
    <w:p w14:paraId="7585504E" w14:textId="2B59CAB1" w:rsidR="00EE7030" w:rsidRPr="004850AA" w:rsidRDefault="0057778D"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eastAsiaTheme="minorHAnsi" w:hAnsiTheme="minorHAnsi" w:cstheme="minorBidi"/>
          <w:sz w:val="22"/>
          <w:szCs w:val="22"/>
          <w:lang w:eastAsia="en-US"/>
        </w:rPr>
        <w:t>4</w:t>
      </w:r>
      <w:r w:rsidR="00B330D7" w:rsidRPr="004850AA">
        <w:rPr>
          <w:rFonts w:asciiTheme="minorHAnsi" w:eastAsiaTheme="minorHAnsi" w:hAnsiTheme="minorHAnsi" w:cstheme="minorBidi"/>
          <w:sz w:val="22"/>
          <w:szCs w:val="22"/>
          <w:lang w:eastAsia="en-US"/>
        </w:rPr>
        <w:t>.1</w:t>
      </w:r>
      <w:r w:rsidR="00E172BD" w:rsidRPr="004850AA">
        <w:rPr>
          <w:rFonts w:asciiTheme="minorHAnsi" w:eastAsiaTheme="minorHAnsi" w:hAnsiTheme="minorHAnsi" w:cstheme="minorBidi"/>
          <w:sz w:val="22"/>
          <w:szCs w:val="22"/>
          <w:lang w:eastAsia="en-US"/>
        </w:rPr>
        <w:t>2</w:t>
      </w:r>
      <w:r w:rsidR="00425F7E" w:rsidRPr="004850AA">
        <w:rPr>
          <w:rFonts w:asciiTheme="minorHAnsi" w:eastAsiaTheme="minorHAnsi" w:hAnsiTheme="minorHAnsi" w:cstheme="minorBidi"/>
          <w:sz w:val="22"/>
          <w:szCs w:val="22"/>
          <w:lang w:eastAsia="en-US"/>
        </w:rPr>
        <w:t xml:space="preserve"> </w:t>
      </w:r>
      <w:r w:rsidRPr="004850AA">
        <w:rPr>
          <w:rFonts w:asciiTheme="minorHAnsi" w:eastAsiaTheme="minorHAnsi" w:hAnsiTheme="minorHAnsi" w:cstheme="minorBidi"/>
          <w:sz w:val="22"/>
          <w:szCs w:val="22"/>
          <w:lang w:eastAsia="en-US"/>
        </w:rPr>
        <w:t xml:space="preserve"> </w:t>
      </w:r>
      <w:r w:rsidR="000D41E4" w:rsidRPr="004850AA">
        <w:rPr>
          <w:rFonts w:asciiTheme="minorHAnsi" w:eastAsiaTheme="minorHAnsi" w:hAnsiTheme="minorHAnsi" w:cstheme="minorBidi"/>
          <w:sz w:val="22"/>
          <w:szCs w:val="22"/>
          <w:lang w:eastAsia="en-US"/>
        </w:rPr>
        <w:t xml:space="preserve"> </w:t>
      </w:r>
      <w:r w:rsidR="00425F7E" w:rsidRPr="004850AA">
        <w:rPr>
          <w:rFonts w:asciiTheme="minorHAnsi" w:eastAsiaTheme="minorHAnsi" w:hAnsiTheme="minorHAnsi" w:cstheme="minorBidi"/>
          <w:sz w:val="22"/>
          <w:szCs w:val="22"/>
          <w:lang w:eastAsia="en-US"/>
        </w:rPr>
        <w:t>Poistenie bude zahŕňať najmä poistenie stavebných a konštrukčných vád, živelné poistenie vrátane poistenia pre prípad poškodenia</w:t>
      </w:r>
      <w:r w:rsidR="00757D36" w:rsidRPr="004850AA">
        <w:rPr>
          <w:rFonts w:asciiTheme="minorHAnsi" w:eastAsiaTheme="minorHAnsi" w:hAnsiTheme="minorHAnsi" w:cstheme="minorBidi"/>
          <w:sz w:val="22"/>
          <w:szCs w:val="22"/>
          <w:lang w:eastAsia="en-US"/>
        </w:rPr>
        <w:t>, straty, odcudzenia a</w:t>
      </w:r>
      <w:r w:rsidR="00425F7E" w:rsidRPr="004850AA">
        <w:rPr>
          <w:rFonts w:asciiTheme="minorHAnsi" w:eastAsiaTheme="minorHAnsi" w:hAnsiTheme="minorHAnsi" w:cstheme="minorBidi"/>
          <w:sz w:val="22"/>
          <w:szCs w:val="22"/>
          <w:lang w:eastAsia="en-US"/>
        </w:rPr>
        <w:t xml:space="preserve"> zničenia veci</w:t>
      </w:r>
      <w:r w:rsidR="009D6EAD" w:rsidRPr="004850AA">
        <w:rPr>
          <w:rFonts w:asciiTheme="minorHAnsi" w:eastAsiaTheme="minorHAnsi" w:hAnsiTheme="minorHAnsi" w:cstheme="minorBidi"/>
          <w:sz w:val="22"/>
          <w:szCs w:val="22"/>
          <w:lang w:eastAsia="en-US"/>
        </w:rPr>
        <w:t xml:space="preserve"> alebo jej častí a/alebo príslušenstva</w:t>
      </w:r>
      <w:r w:rsidR="00425F7E" w:rsidRPr="004850AA">
        <w:rPr>
          <w:rFonts w:asciiTheme="minorHAnsi" w:eastAsiaTheme="minorHAnsi" w:hAnsiTheme="minorHAnsi" w:cstheme="minorBidi"/>
          <w:sz w:val="22"/>
          <w:szCs w:val="22"/>
          <w:lang w:eastAsia="en-US"/>
        </w:rPr>
        <w:t>,</w:t>
      </w:r>
      <w:r w:rsidR="00EE7030" w:rsidRPr="004850AA">
        <w:rPr>
          <w:rFonts w:asciiTheme="minorHAnsi" w:eastAsiaTheme="minorHAnsi" w:hAnsiTheme="minorHAnsi" w:cstheme="minorBidi"/>
          <w:sz w:val="22"/>
          <w:szCs w:val="22"/>
          <w:lang w:eastAsia="en-US"/>
        </w:rPr>
        <w:t xml:space="preserve"> poistenie poškodenia majetku </w:t>
      </w:r>
      <w:r w:rsidR="0095582E" w:rsidRPr="004850AA">
        <w:rPr>
          <w:rFonts w:asciiTheme="minorHAnsi" w:eastAsiaTheme="minorHAnsi" w:hAnsiTheme="minorHAnsi" w:cstheme="minorBidi"/>
          <w:sz w:val="22"/>
          <w:szCs w:val="22"/>
          <w:lang w:eastAsia="en-US"/>
        </w:rPr>
        <w:t xml:space="preserve">vandalizmom, </w:t>
      </w:r>
      <w:r w:rsidR="00EE7030" w:rsidRPr="004850AA">
        <w:rPr>
          <w:rFonts w:asciiTheme="minorHAnsi" w:eastAsiaTheme="minorHAnsi" w:hAnsiTheme="minorHAnsi" w:cstheme="minorBidi"/>
          <w:sz w:val="22"/>
          <w:szCs w:val="22"/>
          <w:lang w:eastAsia="en-US"/>
        </w:rPr>
        <w:t xml:space="preserve">vrátane </w:t>
      </w:r>
      <w:r w:rsidR="0095582E" w:rsidRPr="004850AA">
        <w:rPr>
          <w:rFonts w:asciiTheme="minorHAnsi" w:eastAsiaTheme="minorHAnsi" w:hAnsiTheme="minorHAnsi" w:cstheme="minorBidi"/>
          <w:sz w:val="22"/>
          <w:szCs w:val="22"/>
          <w:lang w:eastAsia="en-US"/>
        </w:rPr>
        <w:t xml:space="preserve">poistenia </w:t>
      </w:r>
      <w:r w:rsidR="00EE7030" w:rsidRPr="004850AA">
        <w:rPr>
          <w:rFonts w:asciiTheme="minorHAnsi" w:eastAsiaTheme="minorHAnsi" w:hAnsiTheme="minorHAnsi" w:cstheme="minorBidi"/>
          <w:sz w:val="22"/>
          <w:szCs w:val="22"/>
          <w:lang w:eastAsia="en-US"/>
        </w:rPr>
        <w:t>smrti</w:t>
      </w:r>
      <w:r w:rsidR="0095582E" w:rsidRPr="004850AA">
        <w:rPr>
          <w:rFonts w:asciiTheme="minorHAnsi" w:eastAsiaTheme="minorHAnsi" w:hAnsiTheme="minorHAnsi" w:cstheme="minorBidi"/>
          <w:sz w:val="22"/>
          <w:szCs w:val="22"/>
          <w:lang w:eastAsia="en-US"/>
        </w:rPr>
        <w:t xml:space="preserve"> alebo poranenia fyzických osôb a</w:t>
      </w:r>
      <w:r w:rsidR="00EE7030" w:rsidRPr="004850AA">
        <w:rPr>
          <w:rFonts w:asciiTheme="minorHAnsi" w:eastAsiaTheme="minorHAnsi" w:hAnsiTheme="minorHAnsi" w:cstheme="minorBidi"/>
          <w:sz w:val="22"/>
          <w:szCs w:val="22"/>
          <w:lang w:eastAsia="en-US"/>
        </w:rPr>
        <w:t xml:space="preserve"> pois</w:t>
      </w:r>
      <w:r w:rsidR="0095582E" w:rsidRPr="004850AA">
        <w:rPr>
          <w:rFonts w:asciiTheme="minorHAnsi" w:eastAsiaTheme="minorHAnsi" w:hAnsiTheme="minorHAnsi" w:cstheme="minorBidi"/>
          <w:sz w:val="22"/>
          <w:szCs w:val="22"/>
          <w:lang w:eastAsia="en-US"/>
        </w:rPr>
        <w:t>tenia</w:t>
      </w:r>
      <w:r w:rsidR="00EE7030" w:rsidRPr="004850AA">
        <w:rPr>
          <w:rFonts w:asciiTheme="minorHAnsi" w:eastAsiaTheme="minorHAnsi" w:hAnsiTheme="minorHAnsi" w:cstheme="minorBidi"/>
          <w:sz w:val="22"/>
          <w:szCs w:val="22"/>
          <w:lang w:eastAsia="en-US"/>
        </w:rPr>
        <w:t xml:space="preserve"> prerušenia prevádzky.</w:t>
      </w:r>
      <w:r w:rsidR="00425F7E" w:rsidRPr="004850AA">
        <w:rPr>
          <w:rFonts w:asciiTheme="minorHAnsi" w:eastAsiaTheme="minorHAnsi" w:hAnsiTheme="minorHAnsi" w:cstheme="minorBidi"/>
          <w:sz w:val="22"/>
          <w:szCs w:val="22"/>
          <w:lang w:eastAsia="en-US"/>
        </w:rPr>
        <w:t xml:space="preserve"> </w:t>
      </w:r>
      <w:r w:rsidR="00030DB2" w:rsidRPr="004850AA">
        <w:rPr>
          <w:rFonts w:asciiTheme="minorHAnsi" w:hAnsiTheme="minorHAnsi"/>
          <w:sz w:val="22"/>
          <w:szCs w:val="22"/>
        </w:rPr>
        <w:t>Poistná suma musí byť najmenej vo výške obstarávacej ceny/ceny zhodnotenia</w:t>
      </w:r>
      <w:r w:rsidR="0049514C" w:rsidRPr="004850AA">
        <w:rPr>
          <w:rFonts w:asciiTheme="minorHAnsi" w:hAnsiTheme="minorHAnsi"/>
          <w:sz w:val="22"/>
          <w:szCs w:val="22"/>
        </w:rPr>
        <w:t xml:space="preserve"> vodohospodárskej infraštruktúry nadobudnutej /zhodnotenej z </w:t>
      </w:r>
      <w:r w:rsidR="0087380B" w:rsidRPr="004850AA" w:rsidDel="0087380B">
        <w:rPr>
          <w:rFonts w:asciiTheme="minorHAnsi" w:hAnsiTheme="minorHAnsi"/>
          <w:sz w:val="22"/>
          <w:szCs w:val="22"/>
        </w:rPr>
        <w:t xml:space="preserve"> </w:t>
      </w:r>
      <w:r w:rsidR="0087380B" w:rsidRPr="004850AA">
        <w:rPr>
          <w:rFonts w:asciiTheme="minorHAnsi" w:hAnsiTheme="minorHAnsi"/>
          <w:sz w:val="22"/>
          <w:szCs w:val="22"/>
        </w:rPr>
        <w:t>NFP</w:t>
      </w:r>
      <w:r w:rsidR="0049514C" w:rsidRPr="004850AA">
        <w:rPr>
          <w:rFonts w:asciiTheme="minorHAnsi" w:hAnsiTheme="minorHAnsi"/>
          <w:sz w:val="22"/>
          <w:szCs w:val="22"/>
        </w:rPr>
        <w:t>.</w:t>
      </w:r>
      <w:r w:rsidR="00030DB2" w:rsidRPr="004850AA">
        <w:rPr>
          <w:rFonts w:asciiTheme="minorHAnsi" w:hAnsiTheme="minorHAnsi"/>
          <w:sz w:val="22"/>
          <w:szCs w:val="22"/>
        </w:rPr>
        <w:t xml:space="preserve"> </w:t>
      </w:r>
    </w:p>
    <w:p w14:paraId="67578690" w14:textId="2BB50715" w:rsidR="004A651D" w:rsidRPr="004850AA" w:rsidRDefault="00E557BB"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07347F">
        <w:rPr>
          <w:rFonts w:asciiTheme="minorHAnsi" w:hAnsiTheme="minorHAnsi"/>
          <w:bCs/>
          <w:sz w:val="22"/>
          <w:szCs w:val="22"/>
        </w:rPr>
        <w:t>4</w:t>
      </w:r>
      <w:r w:rsidR="00B330D7" w:rsidRPr="004850AA">
        <w:rPr>
          <w:rFonts w:asciiTheme="minorHAnsi" w:hAnsiTheme="minorHAnsi"/>
          <w:bCs/>
          <w:sz w:val="22"/>
          <w:szCs w:val="22"/>
        </w:rPr>
        <w:t>.1</w:t>
      </w:r>
      <w:r w:rsidR="00E172BD" w:rsidRPr="0007347F">
        <w:rPr>
          <w:rFonts w:asciiTheme="minorHAnsi" w:hAnsiTheme="minorHAnsi"/>
          <w:bCs/>
          <w:sz w:val="22"/>
          <w:szCs w:val="22"/>
        </w:rPr>
        <w:t>3</w:t>
      </w:r>
      <w:r w:rsidR="00030DB2" w:rsidRPr="004850AA">
        <w:rPr>
          <w:rFonts w:asciiTheme="minorHAnsi" w:hAnsiTheme="minorHAnsi"/>
          <w:bCs/>
          <w:sz w:val="22"/>
          <w:szCs w:val="22"/>
        </w:rPr>
        <w:t xml:space="preserve"> Koncesionár je povinný mať počas celej doby trvania te</w:t>
      </w:r>
      <w:r w:rsidR="0057778D" w:rsidRPr="0007347F">
        <w:rPr>
          <w:rFonts w:asciiTheme="minorHAnsi" w:hAnsiTheme="minorHAnsi"/>
          <w:bCs/>
          <w:sz w:val="22"/>
          <w:szCs w:val="22"/>
        </w:rPr>
        <w:t xml:space="preserve">jto Zmluvy uzatvorené poistenie </w:t>
      </w:r>
      <w:r w:rsidR="00030DB2" w:rsidRPr="004850AA">
        <w:rPr>
          <w:rFonts w:asciiTheme="minorHAnsi" w:hAnsiTheme="minorHAnsi"/>
          <w:bCs/>
          <w:sz w:val="22"/>
          <w:szCs w:val="22"/>
        </w:rPr>
        <w:t>zodpovednosti za škodu vzniknutú v súvislosti s činnosťou Koncesionára podľa tejto Zmluvy. Kópiu poistnej zmluvy predloží Koncesionár Poskytovateľovi koncesie do 5 dní odo dňa podpisu tejto Zmluvy.</w:t>
      </w:r>
    </w:p>
    <w:p w14:paraId="1666AA10" w14:textId="672A6FCC" w:rsidR="00C13D79" w:rsidRPr="004850AA" w:rsidRDefault="00E557BB"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hAnsiTheme="minorHAnsi" w:cstheme="minorHAnsi"/>
          <w:sz w:val="22"/>
          <w:szCs w:val="22"/>
          <w:lang w:eastAsia="en-US"/>
        </w:rPr>
        <w:t>4</w:t>
      </w:r>
      <w:r w:rsidR="00B330D7" w:rsidRPr="004850AA">
        <w:rPr>
          <w:rFonts w:asciiTheme="minorHAnsi" w:hAnsiTheme="minorHAnsi" w:cstheme="minorHAnsi"/>
          <w:sz w:val="22"/>
          <w:szCs w:val="22"/>
          <w:lang w:eastAsia="en-US"/>
        </w:rPr>
        <w:t>.1</w:t>
      </w:r>
      <w:r w:rsidR="00E172BD" w:rsidRPr="0007347F">
        <w:rPr>
          <w:rFonts w:asciiTheme="minorHAnsi" w:hAnsiTheme="minorHAnsi" w:cstheme="minorHAnsi"/>
          <w:sz w:val="22"/>
          <w:szCs w:val="22"/>
          <w:lang w:eastAsia="en-US"/>
        </w:rPr>
        <w:t>4</w:t>
      </w:r>
      <w:r w:rsidR="00B330D7" w:rsidRPr="004850AA">
        <w:rPr>
          <w:rFonts w:asciiTheme="minorHAnsi" w:hAnsiTheme="minorHAnsi" w:cstheme="minorHAnsi"/>
          <w:sz w:val="22"/>
          <w:szCs w:val="22"/>
          <w:lang w:eastAsia="en-US"/>
        </w:rPr>
        <w:t xml:space="preserve"> </w:t>
      </w:r>
      <w:r w:rsidR="0057778D" w:rsidRPr="0007347F">
        <w:rPr>
          <w:rFonts w:asciiTheme="minorHAnsi" w:hAnsiTheme="minorHAnsi" w:cstheme="minorHAnsi"/>
          <w:sz w:val="22"/>
          <w:szCs w:val="22"/>
          <w:lang w:eastAsia="en-US"/>
        </w:rPr>
        <w:t xml:space="preserve">  </w:t>
      </w:r>
      <w:r w:rsidR="009F1677" w:rsidRPr="004850AA">
        <w:rPr>
          <w:rFonts w:asciiTheme="minorHAnsi" w:hAnsiTheme="minorHAnsi" w:cstheme="minorHAnsi"/>
          <w:sz w:val="22"/>
          <w:szCs w:val="22"/>
          <w:lang w:eastAsia="en-US"/>
        </w:rPr>
        <w:t xml:space="preserve">Koncesionár sa zaväzuje </w:t>
      </w:r>
      <w:r w:rsidR="009F1677" w:rsidRPr="004850AA">
        <w:rPr>
          <w:rFonts w:asciiTheme="minorHAnsi" w:hAnsiTheme="minorHAnsi" w:cstheme="minorHAnsi"/>
          <w:sz w:val="22"/>
          <w:szCs w:val="22"/>
        </w:rPr>
        <w:t>b</w:t>
      </w:r>
      <w:r w:rsidR="00C13D79" w:rsidRPr="004850AA">
        <w:rPr>
          <w:rFonts w:asciiTheme="minorHAnsi" w:hAnsiTheme="minorHAnsi" w:cstheme="minorHAnsi"/>
          <w:sz w:val="22"/>
          <w:szCs w:val="22"/>
        </w:rPr>
        <w:t xml:space="preserve">ezodplatne odovzdať </w:t>
      </w:r>
      <w:r w:rsidR="009F1677" w:rsidRPr="004850AA">
        <w:rPr>
          <w:rFonts w:asciiTheme="minorHAnsi" w:hAnsiTheme="minorHAnsi" w:cstheme="minorHAnsi"/>
          <w:sz w:val="22"/>
          <w:szCs w:val="22"/>
        </w:rPr>
        <w:t>Poskytovateľovi koncesie</w:t>
      </w:r>
      <w:r w:rsidR="00C13D79" w:rsidRPr="004850AA">
        <w:rPr>
          <w:rFonts w:asciiTheme="minorHAnsi" w:hAnsiTheme="minorHAnsi" w:cstheme="minorHAnsi"/>
          <w:sz w:val="22"/>
          <w:szCs w:val="22"/>
        </w:rPr>
        <w:t xml:space="preserve"> a dotknutej obci na i</w:t>
      </w:r>
      <w:r w:rsidR="00050341" w:rsidRPr="004850AA">
        <w:rPr>
          <w:rFonts w:asciiTheme="minorHAnsi" w:hAnsiTheme="minorHAnsi" w:cstheme="minorHAnsi"/>
          <w:sz w:val="22"/>
          <w:szCs w:val="22"/>
        </w:rPr>
        <w:t xml:space="preserve">ch vyžiadanie prehľad a hodnoty </w:t>
      </w:r>
      <w:r w:rsidR="00C13D79" w:rsidRPr="004850AA">
        <w:rPr>
          <w:rFonts w:asciiTheme="minorHAnsi" w:hAnsiTheme="minorHAnsi" w:cstheme="minorHAnsi"/>
          <w:sz w:val="22"/>
          <w:szCs w:val="22"/>
        </w:rPr>
        <w:t>sledovaných ukazovateľov kvality vody najneskôr do 30 dní odo dňa vyž</w:t>
      </w:r>
      <w:r w:rsidR="009F1677" w:rsidRPr="004850AA">
        <w:rPr>
          <w:rFonts w:asciiTheme="minorHAnsi" w:hAnsiTheme="minorHAnsi" w:cstheme="minorHAnsi"/>
          <w:sz w:val="22"/>
          <w:szCs w:val="22"/>
        </w:rPr>
        <w:t>iadania.</w:t>
      </w:r>
    </w:p>
    <w:p w14:paraId="1FD2B48D" w14:textId="7FE99997" w:rsidR="0057778D" w:rsidRPr="004850AA" w:rsidRDefault="00E557BB"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hAnsiTheme="minorHAnsi" w:cstheme="minorHAnsi"/>
          <w:sz w:val="22"/>
          <w:szCs w:val="22"/>
        </w:rPr>
        <w:t>4</w:t>
      </w:r>
      <w:r w:rsidR="00B330D7" w:rsidRPr="004850AA">
        <w:rPr>
          <w:rFonts w:asciiTheme="minorHAnsi" w:hAnsiTheme="minorHAnsi" w:cstheme="minorHAnsi"/>
          <w:sz w:val="22"/>
          <w:szCs w:val="22"/>
        </w:rPr>
        <w:t>.</w:t>
      </w:r>
      <w:r w:rsidR="00B330D7" w:rsidRPr="00BF4C4A">
        <w:rPr>
          <w:rFonts w:asciiTheme="minorHAnsi" w:hAnsiTheme="minorHAnsi"/>
          <w:sz w:val="22"/>
          <w:szCs w:val="22"/>
        </w:rPr>
        <w:t>1</w:t>
      </w:r>
      <w:r w:rsidR="00B973E5" w:rsidRPr="00BF4C4A">
        <w:rPr>
          <w:rFonts w:asciiTheme="minorHAnsi" w:hAnsiTheme="minorHAnsi"/>
          <w:sz w:val="22"/>
          <w:szCs w:val="22"/>
        </w:rPr>
        <w:t>5</w:t>
      </w:r>
      <w:r w:rsidR="00B330D7" w:rsidRPr="004850AA">
        <w:rPr>
          <w:rFonts w:asciiTheme="minorHAnsi" w:hAnsiTheme="minorHAnsi" w:cstheme="minorHAnsi"/>
          <w:sz w:val="22"/>
          <w:szCs w:val="22"/>
        </w:rPr>
        <w:t xml:space="preserve"> </w:t>
      </w:r>
      <w:r w:rsidR="009F1677" w:rsidRPr="004850AA">
        <w:rPr>
          <w:rFonts w:asciiTheme="minorHAnsi" w:hAnsiTheme="minorHAnsi" w:cstheme="minorHAnsi"/>
          <w:sz w:val="22"/>
          <w:szCs w:val="22"/>
        </w:rPr>
        <w:t>Koncesionár sa zaväzuje n</w:t>
      </w:r>
      <w:r w:rsidR="00C13D79" w:rsidRPr="004850AA">
        <w:rPr>
          <w:rFonts w:asciiTheme="minorHAnsi" w:hAnsiTheme="minorHAnsi" w:cstheme="minorHAnsi"/>
          <w:sz w:val="22"/>
          <w:szCs w:val="22"/>
        </w:rPr>
        <w:t>a základe rozhodnutia okresného úradu v sídle kraja prebrať</w:t>
      </w:r>
      <w:r w:rsidR="00757D36" w:rsidRPr="004850AA">
        <w:rPr>
          <w:rFonts w:asciiTheme="minorHAnsi" w:hAnsiTheme="minorHAnsi" w:cstheme="minorHAnsi"/>
          <w:sz w:val="22"/>
          <w:szCs w:val="22"/>
        </w:rPr>
        <w:br/>
      </w:r>
      <w:r w:rsidR="00C13D79" w:rsidRPr="004850AA">
        <w:rPr>
          <w:rFonts w:asciiTheme="minorHAnsi" w:hAnsiTheme="minorHAnsi" w:cstheme="minorHAnsi"/>
          <w:sz w:val="22"/>
          <w:szCs w:val="22"/>
        </w:rPr>
        <w:t>na čas</w:t>
      </w:r>
      <w:r w:rsidR="00757D36" w:rsidRPr="004850AA">
        <w:rPr>
          <w:rFonts w:asciiTheme="minorHAnsi" w:hAnsiTheme="minorHAnsi" w:cstheme="minorHAnsi"/>
          <w:sz w:val="22"/>
          <w:szCs w:val="22"/>
        </w:rPr>
        <w:t xml:space="preserve"> </w:t>
      </w:r>
      <w:r w:rsidR="00C13D79" w:rsidRPr="004850AA">
        <w:rPr>
          <w:rFonts w:asciiTheme="minorHAnsi" w:hAnsiTheme="minorHAnsi" w:cstheme="minorHAnsi"/>
          <w:sz w:val="22"/>
          <w:szCs w:val="22"/>
        </w:rPr>
        <w:t xml:space="preserve">nevyhnutnej potreby správu, prevádzku alebo údržbu </w:t>
      </w:r>
      <w:r w:rsidR="001467F1" w:rsidRPr="004850AA">
        <w:rPr>
          <w:rFonts w:asciiTheme="minorHAnsi" w:hAnsiTheme="minorHAnsi" w:cstheme="minorHAnsi"/>
          <w:sz w:val="22"/>
          <w:szCs w:val="22"/>
        </w:rPr>
        <w:t>verejného vodovodu alebo verejnej kanalizácie</w:t>
      </w:r>
      <w:r w:rsidR="009F1677" w:rsidRPr="004850AA">
        <w:rPr>
          <w:rFonts w:asciiTheme="minorHAnsi" w:hAnsiTheme="minorHAnsi" w:cstheme="minorHAnsi"/>
          <w:sz w:val="22"/>
          <w:szCs w:val="22"/>
        </w:rPr>
        <w:t>.</w:t>
      </w:r>
      <w:r w:rsidR="00102A35" w:rsidRPr="004850AA">
        <w:rPr>
          <w:rFonts w:asciiTheme="minorHAnsi" w:hAnsiTheme="minorHAnsi" w:cstheme="minorHAnsi"/>
          <w:sz w:val="22"/>
          <w:szCs w:val="22"/>
        </w:rPr>
        <w:t xml:space="preserve"> </w:t>
      </w:r>
    </w:p>
    <w:p w14:paraId="077E8F87" w14:textId="420C2079" w:rsidR="0057778D" w:rsidRPr="004850AA" w:rsidRDefault="003265C2"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hAnsiTheme="minorHAnsi" w:cstheme="minorHAnsi"/>
          <w:sz w:val="22"/>
          <w:szCs w:val="22"/>
        </w:rPr>
        <w:t>4.16</w:t>
      </w:r>
      <w:r w:rsidR="0057778D" w:rsidRPr="004850AA">
        <w:rPr>
          <w:rFonts w:asciiTheme="minorHAnsi" w:hAnsiTheme="minorHAnsi" w:cstheme="minorHAnsi"/>
          <w:sz w:val="22"/>
          <w:szCs w:val="22"/>
        </w:rPr>
        <w:t xml:space="preserve"> </w:t>
      </w:r>
      <w:r w:rsidR="0057778D" w:rsidRPr="004850AA">
        <w:rPr>
          <w:rFonts w:asciiTheme="minorHAnsi" w:hAnsiTheme="minorHAnsi" w:cstheme="minorHAnsi"/>
          <w:sz w:val="22"/>
          <w:szCs w:val="22"/>
        </w:rPr>
        <w:tab/>
      </w:r>
      <w:r w:rsidR="009F1677" w:rsidRPr="004850AA">
        <w:rPr>
          <w:rFonts w:asciiTheme="minorHAnsi" w:hAnsiTheme="minorHAnsi" w:cstheme="minorHAnsi"/>
          <w:sz w:val="22"/>
          <w:szCs w:val="22"/>
        </w:rPr>
        <w:t xml:space="preserve">Koncesionár je povinný </w:t>
      </w:r>
      <w:r w:rsidR="00C13D79" w:rsidRPr="004850AA">
        <w:rPr>
          <w:rFonts w:asciiTheme="minorHAnsi" w:hAnsiTheme="minorHAnsi" w:cstheme="minorHAnsi"/>
          <w:sz w:val="22"/>
          <w:szCs w:val="22"/>
        </w:rPr>
        <w:t xml:space="preserve">umožniť prístup k objektom a zariadeniam </w:t>
      </w:r>
      <w:r w:rsidR="009F1677" w:rsidRPr="004850AA">
        <w:rPr>
          <w:rFonts w:asciiTheme="minorHAnsi" w:hAnsiTheme="minorHAnsi" w:cstheme="minorHAnsi"/>
          <w:sz w:val="22"/>
          <w:szCs w:val="22"/>
        </w:rPr>
        <w:t>vodohospodárskej infraštruktúry</w:t>
      </w:r>
      <w:r w:rsidR="00C13D79" w:rsidRPr="004850AA">
        <w:rPr>
          <w:rFonts w:asciiTheme="minorHAnsi" w:hAnsiTheme="minorHAnsi" w:cstheme="minorHAnsi"/>
          <w:sz w:val="22"/>
          <w:szCs w:val="22"/>
        </w:rPr>
        <w:t xml:space="preserve"> </w:t>
      </w:r>
      <w:r w:rsidR="00B966A2">
        <w:rPr>
          <w:rFonts w:asciiTheme="minorHAnsi" w:hAnsiTheme="minorHAnsi" w:cstheme="minorHAnsi"/>
          <w:sz w:val="22"/>
          <w:szCs w:val="22"/>
        </w:rPr>
        <w:t xml:space="preserve">a majetku podľa čl. 1 ods. 1.6 tejto Zmluvy </w:t>
      </w:r>
      <w:r w:rsidR="00C13D79" w:rsidRPr="004850AA">
        <w:rPr>
          <w:rFonts w:asciiTheme="minorHAnsi" w:hAnsiTheme="minorHAnsi" w:cstheme="minorHAnsi"/>
          <w:sz w:val="22"/>
          <w:szCs w:val="22"/>
        </w:rPr>
        <w:t xml:space="preserve">osobám, ktoré sú na to oprávnené podľa </w:t>
      </w:r>
      <w:r w:rsidR="00295563" w:rsidRPr="004850AA">
        <w:rPr>
          <w:rFonts w:asciiTheme="minorHAnsi" w:hAnsiTheme="minorHAnsi" w:cstheme="minorHAnsi"/>
          <w:sz w:val="22"/>
          <w:szCs w:val="22"/>
        </w:rPr>
        <w:t>Z</w:t>
      </w:r>
      <w:r w:rsidR="00C13D79" w:rsidRPr="004850AA">
        <w:rPr>
          <w:rFonts w:asciiTheme="minorHAnsi" w:hAnsiTheme="minorHAnsi" w:cstheme="minorHAnsi"/>
          <w:sz w:val="22"/>
          <w:szCs w:val="22"/>
        </w:rPr>
        <w:t>ákona</w:t>
      </w:r>
      <w:r w:rsidR="00295563" w:rsidRPr="004850AA">
        <w:rPr>
          <w:rFonts w:asciiTheme="minorHAnsi" w:hAnsiTheme="minorHAnsi" w:cstheme="minorHAnsi"/>
          <w:sz w:val="22"/>
          <w:szCs w:val="22"/>
        </w:rPr>
        <w:t xml:space="preserve"> o verejných vodovodoch a verejných kanalizáciách</w:t>
      </w:r>
      <w:r w:rsidR="00C13D79" w:rsidRPr="004850AA">
        <w:rPr>
          <w:rFonts w:asciiTheme="minorHAnsi" w:hAnsiTheme="minorHAnsi" w:cstheme="minorHAnsi"/>
          <w:sz w:val="22"/>
          <w:szCs w:val="22"/>
        </w:rPr>
        <w:t xml:space="preserve"> alebo iných všeobecne záväzných právnych predpisov a spĺňajú kritériá usta</w:t>
      </w:r>
      <w:r w:rsidR="009F1677" w:rsidRPr="004850AA">
        <w:rPr>
          <w:rFonts w:asciiTheme="minorHAnsi" w:hAnsiTheme="minorHAnsi" w:cstheme="minorHAnsi"/>
          <w:sz w:val="22"/>
          <w:szCs w:val="22"/>
        </w:rPr>
        <w:t>novené osobitnými predpismi.</w:t>
      </w:r>
    </w:p>
    <w:p w14:paraId="47313B82" w14:textId="4075BC49" w:rsidR="00C13D79" w:rsidRPr="004850AA" w:rsidRDefault="003265C2"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07347F">
        <w:rPr>
          <w:rFonts w:asciiTheme="minorHAnsi" w:hAnsiTheme="minorHAnsi" w:cstheme="minorHAnsi"/>
          <w:sz w:val="22"/>
          <w:szCs w:val="22"/>
        </w:rPr>
        <w:t>4.17</w:t>
      </w:r>
      <w:r w:rsidR="0057778D" w:rsidRPr="0007347F">
        <w:rPr>
          <w:rFonts w:asciiTheme="minorHAnsi" w:hAnsiTheme="minorHAnsi" w:cstheme="minorHAnsi"/>
          <w:sz w:val="22"/>
          <w:szCs w:val="22"/>
        </w:rPr>
        <w:tab/>
      </w:r>
      <w:r w:rsidR="003E153E" w:rsidRPr="004850AA">
        <w:rPr>
          <w:rFonts w:asciiTheme="minorHAnsi" w:hAnsiTheme="minorHAnsi" w:cstheme="minorHAnsi"/>
          <w:sz w:val="22"/>
          <w:szCs w:val="22"/>
        </w:rPr>
        <w:t xml:space="preserve">Koncesionár </w:t>
      </w:r>
      <w:r w:rsidR="00C13D79" w:rsidRPr="004850AA">
        <w:rPr>
          <w:rFonts w:asciiTheme="minorHAnsi" w:hAnsiTheme="minorHAnsi" w:cstheme="minorHAnsi"/>
          <w:sz w:val="22"/>
          <w:szCs w:val="22"/>
        </w:rPr>
        <w:t>na základe žiadosti píso</w:t>
      </w:r>
      <w:r w:rsidR="003E153E" w:rsidRPr="004850AA">
        <w:rPr>
          <w:rFonts w:asciiTheme="minorHAnsi" w:hAnsiTheme="minorHAnsi" w:cstheme="minorHAnsi"/>
          <w:sz w:val="22"/>
          <w:szCs w:val="22"/>
        </w:rPr>
        <w:t>mne predloží</w:t>
      </w:r>
      <w:r w:rsidR="00050341" w:rsidRPr="004850AA">
        <w:rPr>
          <w:rFonts w:asciiTheme="minorHAnsi" w:hAnsiTheme="minorHAnsi" w:cstheme="minorHAnsi"/>
          <w:sz w:val="22"/>
          <w:szCs w:val="22"/>
        </w:rPr>
        <w:t xml:space="preserve"> </w:t>
      </w:r>
      <w:r w:rsidR="003E153E" w:rsidRPr="004850AA">
        <w:rPr>
          <w:rFonts w:asciiTheme="minorHAnsi" w:hAnsiTheme="minorHAnsi" w:cstheme="minorHAnsi"/>
          <w:sz w:val="22"/>
          <w:szCs w:val="22"/>
        </w:rPr>
        <w:t>Poskytovateľovi koncesie</w:t>
      </w:r>
      <w:r w:rsidR="00295563" w:rsidRPr="004850AA">
        <w:rPr>
          <w:rFonts w:asciiTheme="minorHAnsi" w:hAnsiTheme="minorHAnsi" w:cstheme="minorHAnsi"/>
          <w:sz w:val="22"/>
          <w:szCs w:val="22"/>
        </w:rPr>
        <w:t xml:space="preserve"> informáciu o nakladaní</w:t>
      </w:r>
      <w:r w:rsidR="00C13D79" w:rsidRPr="004850AA">
        <w:rPr>
          <w:rFonts w:asciiTheme="minorHAnsi" w:hAnsiTheme="minorHAnsi" w:cstheme="minorHAnsi"/>
          <w:sz w:val="22"/>
          <w:szCs w:val="22"/>
        </w:rPr>
        <w:t xml:space="preserve"> s finančnými prostriedkami získanými od žiadateľov </w:t>
      </w:r>
      <w:r w:rsidR="00050341" w:rsidRPr="004850AA">
        <w:rPr>
          <w:rFonts w:asciiTheme="minorHAnsi" w:hAnsiTheme="minorHAnsi" w:cstheme="minorHAnsi"/>
          <w:sz w:val="22"/>
          <w:szCs w:val="22"/>
        </w:rPr>
        <w:t xml:space="preserve">o pripojenie na verejný vodovod/kanalizáciu </w:t>
      </w:r>
      <w:r w:rsidR="00C13D79" w:rsidRPr="004850AA">
        <w:rPr>
          <w:rFonts w:asciiTheme="minorHAnsi" w:hAnsiTheme="minorHAnsi" w:cstheme="minorHAnsi"/>
          <w:sz w:val="22"/>
          <w:szCs w:val="22"/>
        </w:rPr>
        <w:t>a od odberateľov vrátane vodného</w:t>
      </w:r>
      <w:r w:rsidR="00050341" w:rsidRPr="004850AA">
        <w:rPr>
          <w:rFonts w:asciiTheme="minorHAnsi" w:hAnsiTheme="minorHAnsi" w:cstheme="minorHAnsi"/>
          <w:sz w:val="22"/>
          <w:szCs w:val="22"/>
        </w:rPr>
        <w:t>/stočného</w:t>
      </w:r>
      <w:r w:rsidR="003E153E" w:rsidRPr="004850AA">
        <w:rPr>
          <w:rFonts w:asciiTheme="minorHAnsi" w:hAnsiTheme="minorHAnsi" w:cstheme="minorHAnsi"/>
          <w:sz w:val="22"/>
          <w:szCs w:val="22"/>
        </w:rPr>
        <w:t>.</w:t>
      </w:r>
    </w:p>
    <w:p w14:paraId="46C4B29B" w14:textId="72792A03" w:rsidR="00C24416" w:rsidRPr="004850AA" w:rsidRDefault="00E557BB"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hAnsiTheme="minorHAnsi" w:cstheme="minorHAnsi"/>
          <w:sz w:val="22"/>
          <w:szCs w:val="22"/>
        </w:rPr>
        <w:t>4</w:t>
      </w:r>
      <w:r w:rsidR="00B330D7" w:rsidRPr="004850AA">
        <w:rPr>
          <w:rFonts w:asciiTheme="minorHAnsi" w:hAnsiTheme="minorHAnsi" w:cstheme="minorHAnsi"/>
          <w:sz w:val="22"/>
          <w:szCs w:val="22"/>
        </w:rPr>
        <w:t>.</w:t>
      </w:r>
      <w:r w:rsidR="003265C2" w:rsidRPr="0007347F">
        <w:rPr>
          <w:rFonts w:asciiTheme="minorHAnsi" w:hAnsiTheme="minorHAnsi" w:cstheme="minorHAnsi"/>
          <w:sz w:val="22"/>
          <w:szCs w:val="22"/>
        </w:rPr>
        <w:t>18</w:t>
      </w:r>
      <w:r w:rsidR="00B330D7" w:rsidRPr="004850AA">
        <w:rPr>
          <w:rFonts w:asciiTheme="minorHAnsi" w:hAnsiTheme="minorHAnsi" w:cstheme="minorHAnsi"/>
          <w:sz w:val="22"/>
          <w:szCs w:val="22"/>
        </w:rPr>
        <w:t xml:space="preserve"> </w:t>
      </w:r>
      <w:r w:rsidR="0057778D" w:rsidRPr="0007347F">
        <w:rPr>
          <w:rFonts w:asciiTheme="minorHAnsi" w:hAnsiTheme="minorHAnsi" w:cstheme="minorHAnsi"/>
          <w:sz w:val="22"/>
          <w:szCs w:val="22"/>
        </w:rPr>
        <w:t xml:space="preserve"> </w:t>
      </w:r>
      <w:r w:rsidR="00C24416" w:rsidRPr="004850AA">
        <w:rPr>
          <w:rFonts w:asciiTheme="minorHAnsi" w:hAnsiTheme="minorHAnsi" w:cstheme="minorHAnsi"/>
          <w:sz w:val="22"/>
          <w:szCs w:val="22"/>
        </w:rPr>
        <w:t xml:space="preserve">Ak vznikne počas trvania Zmluvy na základe súčasných alebo budúcich všeobecne záväzných právnych predpisov potreba úhrady akýchkoľvek daní alebo poplatkov, tieto je povinný uhrádzať počas trvania Zmluvy Koncesionár. </w:t>
      </w:r>
    </w:p>
    <w:p w14:paraId="0304CFFC" w14:textId="61654C8E" w:rsidR="0095582E" w:rsidRPr="004850AA" w:rsidRDefault="00E557BB" w:rsidP="004850AA">
      <w:pPr>
        <w:pStyle w:val="Normlnywebov"/>
        <w:spacing w:before="0" w:beforeAutospacing="0" w:after="0" w:afterAutospacing="0" w:line="276" w:lineRule="auto"/>
        <w:ind w:left="426" w:hanging="568"/>
        <w:jc w:val="both"/>
        <w:rPr>
          <w:rFonts w:asciiTheme="minorHAnsi" w:hAnsiTheme="minorHAnsi" w:cstheme="minorHAnsi"/>
          <w:sz w:val="22"/>
          <w:szCs w:val="22"/>
        </w:rPr>
      </w:pPr>
      <w:r w:rsidRPr="004850AA">
        <w:rPr>
          <w:rFonts w:asciiTheme="minorHAnsi" w:hAnsiTheme="minorHAnsi"/>
          <w:sz w:val="22"/>
          <w:szCs w:val="22"/>
        </w:rPr>
        <w:t>4</w:t>
      </w:r>
      <w:r w:rsidR="00B330D7" w:rsidRPr="004850AA">
        <w:rPr>
          <w:rFonts w:asciiTheme="minorHAnsi" w:hAnsiTheme="minorHAnsi"/>
          <w:sz w:val="22"/>
          <w:szCs w:val="22"/>
        </w:rPr>
        <w:t>.</w:t>
      </w:r>
      <w:r w:rsidR="003265C2" w:rsidRPr="0007347F">
        <w:rPr>
          <w:rFonts w:asciiTheme="minorHAnsi" w:hAnsiTheme="minorHAnsi"/>
          <w:sz w:val="22"/>
          <w:szCs w:val="22"/>
        </w:rPr>
        <w:t>19</w:t>
      </w:r>
      <w:r w:rsidR="00B330D7" w:rsidRPr="004850AA">
        <w:rPr>
          <w:rFonts w:asciiTheme="minorHAnsi" w:hAnsiTheme="minorHAnsi"/>
          <w:sz w:val="22"/>
          <w:szCs w:val="22"/>
        </w:rPr>
        <w:t xml:space="preserve"> </w:t>
      </w:r>
      <w:r w:rsidR="0057778D" w:rsidRPr="0007347F">
        <w:rPr>
          <w:rFonts w:asciiTheme="minorHAnsi" w:hAnsiTheme="minorHAnsi"/>
          <w:sz w:val="22"/>
          <w:szCs w:val="22"/>
        </w:rPr>
        <w:t xml:space="preserve"> </w:t>
      </w:r>
      <w:r w:rsidR="0095582E" w:rsidRPr="004850AA">
        <w:rPr>
          <w:rFonts w:asciiTheme="minorHAnsi" w:hAnsiTheme="minorHAnsi"/>
          <w:sz w:val="22"/>
          <w:szCs w:val="22"/>
        </w:rPr>
        <w:t xml:space="preserve">S ohľadom sa skutočnosť, že vodohospodárska infraštruktúra bola </w:t>
      </w:r>
      <w:commentRangeStart w:id="121"/>
      <w:r w:rsidR="0095582E" w:rsidRPr="004850AA">
        <w:rPr>
          <w:rFonts w:asciiTheme="minorHAnsi" w:hAnsiTheme="minorHAnsi"/>
          <w:sz w:val="22"/>
          <w:szCs w:val="22"/>
        </w:rPr>
        <w:t>nadobudnutá</w:t>
      </w:r>
      <w:r w:rsidR="00422ABF" w:rsidRPr="0007347F">
        <w:rPr>
          <w:rFonts w:asciiTheme="minorHAnsi" w:hAnsiTheme="minorHAnsi"/>
          <w:sz w:val="22"/>
          <w:szCs w:val="22"/>
        </w:rPr>
        <w:t>/</w:t>
      </w:r>
      <w:r w:rsidR="00CF4A9F" w:rsidRPr="004850AA">
        <w:rPr>
          <w:rFonts w:asciiTheme="minorHAnsi" w:hAnsiTheme="minorHAnsi"/>
          <w:sz w:val="22"/>
          <w:szCs w:val="22"/>
        </w:rPr>
        <w:t>zhodnotená</w:t>
      </w:r>
      <w:commentRangeEnd w:id="121"/>
      <w:r w:rsidR="00422ABF" w:rsidRPr="004850AA">
        <w:rPr>
          <w:rStyle w:val="Odkaznakomentr"/>
          <w:rFonts w:asciiTheme="minorHAnsi" w:eastAsiaTheme="minorHAnsi" w:hAnsiTheme="minorHAnsi" w:cstheme="minorBidi"/>
          <w:sz w:val="22"/>
          <w:szCs w:val="22"/>
          <w:lang w:eastAsia="en-US"/>
        </w:rPr>
        <w:commentReference w:id="121"/>
      </w:r>
      <w:r w:rsidR="0095582E" w:rsidRPr="004850AA">
        <w:rPr>
          <w:rFonts w:asciiTheme="minorHAnsi" w:hAnsiTheme="minorHAnsi"/>
          <w:sz w:val="22"/>
          <w:szCs w:val="22"/>
        </w:rPr>
        <w:t xml:space="preserve"> z NFP, </w:t>
      </w:r>
      <w:r w:rsidR="0095582E" w:rsidRPr="004850AA">
        <w:rPr>
          <w:rFonts w:asciiTheme="minorHAnsi" w:hAnsiTheme="minorHAnsi" w:cstheme="minorHAnsi"/>
          <w:sz w:val="22"/>
          <w:szCs w:val="22"/>
        </w:rPr>
        <w:t xml:space="preserve">Koncesionár sa zaväzuje umožniť výkon kontroly vodohospodárskej infraštruktúry a všetkých dokladov vzťahujúcich sa k jej prevádzke,  a poskytnúť všetku súčinnosť týmto osobám: </w:t>
      </w:r>
    </w:p>
    <w:p w14:paraId="6AABAAB2" w14:textId="486B13C9" w:rsidR="0095582E" w:rsidRPr="004850AA" w:rsidRDefault="0095582E" w:rsidP="0057778D">
      <w:pPr>
        <w:pStyle w:val="Odsekzoznamu"/>
        <w:numPr>
          <w:ilvl w:val="0"/>
          <w:numId w:val="3"/>
        </w:numPr>
        <w:spacing w:after="0"/>
        <w:ind w:left="426" w:firstLine="0"/>
        <w:contextualSpacing w:val="0"/>
        <w:jc w:val="both"/>
        <w:rPr>
          <w:rFonts w:cstheme="minorHAnsi"/>
        </w:rPr>
      </w:pPr>
      <w:r w:rsidRPr="004850AA">
        <w:rPr>
          <w:rFonts w:cstheme="minorHAnsi"/>
        </w:rPr>
        <w:t xml:space="preserve">poskytovateľovi NFP a ním povereným osobám, </w:t>
      </w:r>
    </w:p>
    <w:p w14:paraId="56C058B0" w14:textId="44F7622A" w:rsidR="0095582E" w:rsidRPr="004850AA" w:rsidRDefault="0095582E" w:rsidP="0057778D">
      <w:pPr>
        <w:pStyle w:val="Normlnywebov"/>
        <w:numPr>
          <w:ilvl w:val="0"/>
          <w:numId w:val="3"/>
        </w:numPr>
        <w:spacing w:before="0" w:beforeAutospacing="0" w:after="0" w:afterAutospacing="0" w:line="276" w:lineRule="auto"/>
        <w:ind w:left="709" w:hanging="283"/>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lastRenderedPageBreak/>
        <w:t>útvaru vnútorného auditu poskytovateľa</w:t>
      </w:r>
      <w:r w:rsidR="0087380B" w:rsidRPr="004850AA">
        <w:rPr>
          <w:rFonts w:asciiTheme="minorHAnsi" w:hAnsiTheme="minorHAnsi" w:cstheme="minorHAnsi"/>
          <w:sz w:val="22"/>
          <w:szCs w:val="22"/>
          <w:lang w:eastAsia="en-US"/>
        </w:rPr>
        <w:t xml:space="preserve"> NFP</w:t>
      </w:r>
      <w:r w:rsidRPr="004850AA">
        <w:rPr>
          <w:rFonts w:asciiTheme="minorHAnsi" w:hAnsiTheme="minorHAnsi" w:cstheme="minorHAnsi"/>
          <w:sz w:val="22"/>
          <w:szCs w:val="22"/>
          <w:lang w:eastAsia="en-US"/>
        </w:rPr>
        <w:t xml:space="preserve"> </w:t>
      </w:r>
      <w:r w:rsidR="00230951" w:rsidRPr="004850AA">
        <w:rPr>
          <w:rFonts w:asciiTheme="minorHAnsi" w:hAnsiTheme="minorHAnsi" w:cstheme="minorHAnsi"/>
          <w:sz w:val="22"/>
          <w:szCs w:val="22"/>
          <w:lang w:eastAsia="en-US"/>
        </w:rPr>
        <w:t xml:space="preserve"> </w:t>
      </w:r>
      <w:r w:rsidRPr="004850AA">
        <w:rPr>
          <w:rFonts w:asciiTheme="minorHAnsi" w:hAnsiTheme="minorHAnsi" w:cstheme="minorHAnsi"/>
          <w:sz w:val="22"/>
          <w:szCs w:val="22"/>
          <w:lang w:eastAsia="en-US"/>
        </w:rPr>
        <w:t xml:space="preserve">a útvaru vnútornej kontroly </w:t>
      </w:r>
      <w:r w:rsidR="0057778D" w:rsidRPr="0007347F">
        <w:rPr>
          <w:rFonts w:asciiTheme="minorHAnsi" w:hAnsiTheme="minorHAnsi" w:cstheme="minorHAnsi"/>
          <w:sz w:val="22"/>
          <w:szCs w:val="22"/>
          <w:lang w:eastAsia="en-US"/>
        </w:rPr>
        <w:t xml:space="preserve">   </w:t>
      </w:r>
      <w:r w:rsidRPr="004850AA">
        <w:rPr>
          <w:rFonts w:asciiTheme="minorHAnsi" w:hAnsiTheme="minorHAnsi" w:cstheme="minorHAnsi"/>
          <w:sz w:val="22"/>
          <w:szCs w:val="22"/>
          <w:lang w:eastAsia="en-US"/>
        </w:rPr>
        <w:t xml:space="preserve">sprostredkovateľského orgánu </w:t>
      </w:r>
      <w:r w:rsidR="0087380B" w:rsidRPr="004850AA">
        <w:rPr>
          <w:rFonts w:asciiTheme="minorHAnsi" w:hAnsiTheme="minorHAnsi" w:cstheme="minorHAnsi"/>
          <w:sz w:val="22"/>
          <w:szCs w:val="22"/>
          <w:lang w:eastAsia="en-US"/>
        </w:rPr>
        <w:t xml:space="preserve">pre Operačný program Kvalita životného prostredia </w:t>
      </w:r>
      <w:r w:rsidRPr="004850AA">
        <w:rPr>
          <w:rFonts w:asciiTheme="minorHAnsi" w:hAnsiTheme="minorHAnsi" w:cstheme="minorHAnsi"/>
          <w:sz w:val="22"/>
          <w:szCs w:val="22"/>
          <w:lang w:eastAsia="en-US"/>
        </w:rPr>
        <w:t>a ním povereným osobám,</w:t>
      </w:r>
    </w:p>
    <w:p w14:paraId="2C17499B" w14:textId="77777777" w:rsidR="0095582E" w:rsidRPr="004850AA" w:rsidRDefault="0095582E" w:rsidP="0057778D">
      <w:pPr>
        <w:pStyle w:val="Normlnywebov"/>
        <w:numPr>
          <w:ilvl w:val="0"/>
          <w:numId w:val="3"/>
        </w:numPr>
        <w:spacing w:before="0" w:beforeAutospacing="0" w:after="0" w:afterAutospacing="0" w:line="276" w:lineRule="auto"/>
        <w:ind w:left="709" w:hanging="283"/>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t xml:space="preserve">Najvyššiemu kontrolnému úradu SR, Úradu pre verejné obstarávanie SR a nimi povereným osobám, </w:t>
      </w:r>
    </w:p>
    <w:p w14:paraId="146F87D8" w14:textId="668E2AF3" w:rsidR="0095582E" w:rsidRPr="004850AA" w:rsidRDefault="0095582E" w:rsidP="004850AA">
      <w:pPr>
        <w:pStyle w:val="Odsekzoznamu"/>
        <w:numPr>
          <w:ilvl w:val="0"/>
          <w:numId w:val="3"/>
        </w:numPr>
        <w:spacing w:after="0"/>
        <w:ind w:left="709" w:hanging="283"/>
        <w:jc w:val="both"/>
        <w:rPr>
          <w:rFonts w:cstheme="minorHAnsi"/>
        </w:rPr>
      </w:pPr>
      <w:r w:rsidRPr="004850AA">
        <w:rPr>
          <w:rFonts w:cstheme="minorHAnsi"/>
        </w:rPr>
        <w:t>príslušnému orgánu auditu, jeho spolupracujúcim orgánom a osobám povereným  na výkon kontroly/auditu,</w:t>
      </w:r>
    </w:p>
    <w:p w14:paraId="15BB165B" w14:textId="617DC517" w:rsidR="0095582E" w:rsidRPr="004850AA" w:rsidRDefault="0095582E" w:rsidP="0057778D">
      <w:pPr>
        <w:pStyle w:val="Normlnywebov"/>
        <w:numPr>
          <w:ilvl w:val="0"/>
          <w:numId w:val="3"/>
        </w:numPr>
        <w:spacing w:before="0" w:beforeAutospacing="0" w:after="0" w:afterAutospacing="0" w:line="276" w:lineRule="auto"/>
        <w:ind w:left="426" w:firstLine="0"/>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t>splnomocneným zástupcom európskej komisie a </w:t>
      </w:r>
      <w:r w:rsidR="00230951" w:rsidRPr="004850AA">
        <w:rPr>
          <w:rFonts w:asciiTheme="minorHAnsi" w:hAnsiTheme="minorHAnsi" w:cstheme="minorHAnsi"/>
          <w:sz w:val="22"/>
          <w:szCs w:val="22"/>
          <w:lang w:eastAsia="en-US"/>
        </w:rPr>
        <w:t>Európskeho dvora audítorov</w:t>
      </w:r>
      <w:r w:rsidRPr="004850AA">
        <w:rPr>
          <w:rFonts w:asciiTheme="minorHAnsi" w:hAnsiTheme="minorHAnsi" w:cstheme="minorHAnsi"/>
          <w:sz w:val="22"/>
          <w:szCs w:val="22"/>
          <w:lang w:eastAsia="en-US"/>
        </w:rPr>
        <w:t>,</w:t>
      </w:r>
    </w:p>
    <w:p w14:paraId="45554CF7" w14:textId="77777777" w:rsidR="0095582E" w:rsidRPr="004850AA" w:rsidRDefault="0095582E" w:rsidP="0057778D">
      <w:pPr>
        <w:pStyle w:val="Normlnywebov"/>
        <w:numPr>
          <w:ilvl w:val="0"/>
          <w:numId w:val="3"/>
        </w:numPr>
        <w:spacing w:before="0" w:beforeAutospacing="0" w:after="0" w:afterAutospacing="0" w:line="276" w:lineRule="auto"/>
        <w:ind w:left="426" w:firstLine="0"/>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t>orgánu zabezpečujúcemu ochranu finančných záujmov EÚ,</w:t>
      </w:r>
    </w:p>
    <w:p w14:paraId="74768A80" w14:textId="77777777" w:rsidR="0095582E" w:rsidRPr="004850AA" w:rsidRDefault="0095582E" w:rsidP="0057778D">
      <w:pPr>
        <w:pStyle w:val="Normlnywebov"/>
        <w:numPr>
          <w:ilvl w:val="0"/>
          <w:numId w:val="3"/>
        </w:numPr>
        <w:spacing w:before="0" w:beforeAutospacing="0" w:after="0" w:afterAutospacing="0" w:line="276" w:lineRule="auto"/>
        <w:ind w:left="709" w:hanging="283"/>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t xml:space="preserve">osobám prizvaným orgánmi uvedenými v písm. a) až f) v súlade s príslušnými právnymi predpismi SR a právnymi aktmi EÚ. </w:t>
      </w:r>
    </w:p>
    <w:p w14:paraId="02AC4A7D" w14:textId="530F23AA" w:rsidR="0095582E" w:rsidRPr="004850AA" w:rsidRDefault="00E557BB" w:rsidP="00E557BB">
      <w:pPr>
        <w:pStyle w:val="Normlnywebov"/>
        <w:spacing w:before="0" w:beforeAutospacing="0" w:after="0" w:afterAutospacing="0" w:line="276" w:lineRule="auto"/>
        <w:ind w:left="426" w:hanging="568"/>
        <w:jc w:val="both"/>
        <w:rPr>
          <w:rFonts w:asciiTheme="minorHAnsi" w:hAnsiTheme="minorHAnsi" w:cstheme="minorHAnsi"/>
          <w:sz w:val="22"/>
          <w:szCs w:val="22"/>
          <w:lang w:eastAsia="en-US"/>
        </w:rPr>
      </w:pPr>
      <w:r w:rsidRPr="004850AA">
        <w:rPr>
          <w:rFonts w:asciiTheme="minorHAnsi" w:hAnsiTheme="minorHAnsi" w:cstheme="minorHAnsi"/>
          <w:sz w:val="22"/>
          <w:szCs w:val="22"/>
          <w:lang w:eastAsia="en-US"/>
        </w:rPr>
        <w:t>4</w:t>
      </w:r>
      <w:r w:rsidR="0095582E" w:rsidRPr="004850AA">
        <w:rPr>
          <w:rFonts w:asciiTheme="minorHAnsi" w:hAnsiTheme="minorHAnsi" w:cstheme="minorHAnsi"/>
          <w:sz w:val="22"/>
          <w:szCs w:val="22"/>
          <w:lang w:eastAsia="en-US"/>
        </w:rPr>
        <w:t>.</w:t>
      </w:r>
      <w:r w:rsidR="00B330D7" w:rsidRPr="004850AA">
        <w:rPr>
          <w:rFonts w:asciiTheme="minorHAnsi" w:hAnsiTheme="minorHAnsi" w:cstheme="minorHAnsi"/>
          <w:sz w:val="22"/>
          <w:szCs w:val="22"/>
          <w:lang w:eastAsia="en-US"/>
        </w:rPr>
        <w:t>2</w:t>
      </w:r>
      <w:r w:rsidR="003265C2" w:rsidRPr="0007347F">
        <w:rPr>
          <w:rFonts w:asciiTheme="minorHAnsi" w:hAnsiTheme="minorHAnsi" w:cstheme="minorHAnsi"/>
          <w:sz w:val="22"/>
          <w:szCs w:val="22"/>
          <w:lang w:eastAsia="en-US"/>
        </w:rPr>
        <w:t>0</w:t>
      </w:r>
      <w:r w:rsidR="00B330D7" w:rsidRPr="004850AA">
        <w:rPr>
          <w:rFonts w:asciiTheme="minorHAnsi" w:hAnsiTheme="minorHAnsi" w:cstheme="minorHAnsi"/>
          <w:sz w:val="22"/>
          <w:szCs w:val="22"/>
          <w:lang w:eastAsia="en-US"/>
        </w:rPr>
        <w:t xml:space="preserve"> </w:t>
      </w:r>
      <w:r w:rsidR="0095582E" w:rsidRPr="004850AA">
        <w:rPr>
          <w:rFonts w:asciiTheme="minorHAnsi" w:hAnsiTheme="minorHAnsi" w:cstheme="minorHAnsi"/>
          <w:sz w:val="22"/>
          <w:szCs w:val="22"/>
          <w:lang w:eastAsia="en-US"/>
        </w:rPr>
        <w:t>Koncesionár je povinný plniť všetky ostatné povinnosti prevádzkovateľa vodohospodárskej infraštruktúry špecifikovan</w:t>
      </w:r>
      <w:r w:rsidR="00295563" w:rsidRPr="004850AA">
        <w:rPr>
          <w:rFonts w:asciiTheme="minorHAnsi" w:hAnsiTheme="minorHAnsi" w:cstheme="minorHAnsi"/>
          <w:sz w:val="22"/>
          <w:szCs w:val="22"/>
          <w:lang w:eastAsia="en-US"/>
        </w:rPr>
        <w:t>é</w:t>
      </w:r>
      <w:r w:rsidR="0095582E" w:rsidRPr="004850AA">
        <w:rPr>
          <w:rFonts w:asciiTheme="minorHAnsi" w:hAnsiTheme="minorHAnsi" w:cstheme="minorHAnsi"/>
          <w:sz w:val="22"/>
          <w:szCs w:val="22"/>
          <w:lang w:eastAsia="en-US"/>
        </w:rPr>
        <w:t xml:space="preserve"> v </w:t>
      </w:r>
      <w:r w:rsidR="0095582E" w:rsidRPr="004850AA">
        <w:rPr>
          <w:rFonts w:asciiTheme="minorHAnsi" w:hAnsiTheme="minorHAnsi" w:cstheme="minorHAnsi"/>
          <w:sz w:val="22"/>
          <w:szCs w:val="22"/>
        </w:rPr>
        <w:t>Zákon</w:t>
      </w:r>
      <w:r w:rsidR="00295563" w:rsidRPr="004850AA">
        <w:rPr>
          <w:rFonts w:asciiTheme="minorHAnsi" w:hAnsiTheme="minorHAnsi" w:cstheme="minorHAnsi"/>
          <w:sz w:val="22"/>
          <w:szCs w:val="22"/>
        </w:rPr>
        <w:t>e</w:t>
      </w:r>
      <w:r w:rsidR="0095582E" w:rsidRPr="004850AA">
        <w:rPr>
          <w:rFonts w:asciiTheme="minorHAnsi" w:hAnsiTheme="minorHAnsi" w:cstheme="minorHAnsi"/>
          <w:sz w:val="22"/>
          <w:szCs w:val="22"/>
        </w:rPr>
        <w:t xml:space="preserve"> o verejných vodovodoch  a verejných kanalizáciách a ostatných všeobecne záväzných právnych predpisoch. </w:t>
      </w:r>
    </w:p>
    <w:p w14:paraId="35C826D8" w14:textId="77777777" w:rsidR="004F69C7" w:rsidRPr="004850AA" w:rsidRDefault="004F69C7" w:rsidP="00305161">
      <w:pPr>
        <w:pStyle w:val="Normlnywebov"/>
        <w:spacing w:before="0" w:beforeAutospacing="0" w:after="0" w:afterAutospacing="0" w:line="276" w:lineRule="auto"/>
        <w:ind w:left="426" w:hanging="426"/>
        <w:jc w:val="both"/>
        <w:rPr>
          <w:rFonts w:asciiTheme="minorHAnsi" w:hAnsiTheme="minorHAnsi" w:cstheme="minorHAnsi"/>
          <w:sz w:val="22"/>
          <w:szCs w:val="22"/>
        </w:rPr>
      </w:pPr>
    </w:p>
    <w:p w14:paraId="5A870B40" w14:textId="06D80E0C" w:rsidR="00D21658" w:rsidRPr="004850AA" w:rsidRDefault="00E557BB" w:rsidP="00305161">
      <w:pPr>
        <w:pStyle w:val="Normlnywebov"/>
        <w:spacing w:before="0" w:beforeAutospacing="0" w:after="0" w:afterAutospacing="0" w:line="276" w:lineRule="auto"/>
        <w:ind w:left="426" w:hanging="426"/>
        <w:jc w:val="both"/>
        <w:rPr>
          <w:rFonts w:asciiTheme="minorHAnsi" w:hAnsiTheme="minorHAnsi" w:cstheme="minorHAnsi"/>
          <w:b/>
          <w:sz w:val="22"/>
          <w:szCs w:val="22"/>
        </w:rPr>
      </w:pPr>
      <w:r w:rsidRPr="004850AA">
        <w:rPr>
          <w:rFonts w:asciiTheme="minorHAnsi" w:hAnsiTheme="minorHAnsi" w:cstheme="minorHAnsi"/>
          <w:b/>
          <w:sz w:val="22"/>
          <w:szCs w:val="22"/>
        </w:rPr>
        <w:t>5</w:t>
      </w:r>
      <w:r w:rsidR="00D21658" w:rsidRPr="004850AA">
        <w:rPr>
          <w:rFonts w:asciiTheme="minorHAnsi" w:hAnsiTheme="minorHAnsi" w:cstheme="minorHAnsi"/>
          <w:b/>
          <w:sz w:val="22"/>
          <w:szCs w:val="22"/>
        </w:rPr>
        <w:t>. ODOVZDANIE A PREVZATIE VODOHOSPODÁRSKEJ INFRAŠTRUKTÚRY</w:t>
      </w:r>
    </w:p>
    <w:p w14:paraId="09C78DD7" w14:textId="77777777" w:rsidR="00893173" w:rsidRPr="004850AA" w:rsidRDefault="00893173" w:rsidP="00305161">
      <w:pPr>
        <w:pStyle w:val="Normlnywebov"/>
        <w:spacing w:before="0" w:beforeAutospacing="0" w:after="0" w:afterAutospacing="0" w:line="276" w:lineRule="auto"/>
        <w:ind w:left="426" w:hanging="426"/>
        <w:jc w:val="both"/>
        <w:rPr>
          <w:rFonts w:asciiTheme="minorHAnsi" w:hAnsiTheme="minorHAnsi" w:cstheme="minorHAnsi"/>
          <w:b/>
          <w:sz w:val="22"/>
          <w:szCs w:val="22"/>
        </w:rPr>
      </w:pPr>
    </w:p>
    <w:p w14:paraId="479920AF" w14:textId="6B15DAF9" w:rsidR="00893173" w:rsidRPr="004850AA" w:rsidRDefault="00E557BB" w:rsidP="00DD674A">
      <w:pPr>
        <w:pStyle w:val="Normlnywebov"/>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5</w:t>
      </w:r>
      <w:r w:rsidR="00DD674A" w:rsidRPr="004850AA">
        <w:rPr>
          <w:rFonts w:asciiTheme="minorHAnsi" w:hAnsiTheme="minorHAnsi" w:cstheme="minorHAnsi"/>
          <w:sz w:val="22"/>
          <w:szCs w:val="22"/>
        </w:rPr>
        <w:t xml:space="preserve">.1 </w:t>
      </w:r>
      <w:r w:rsidR="0057778D" w:rsidRPr="0007347F">
        <w:rPr>
          <w:rFonts w:asciiTheme="minorHAnsi" w:hAnsiTheme="minorHAnsi" w:cstheme="minorHAnsi"/>
          <w:sz w:val="22"/>
          <w:szCs w:val="22"/>
        </w:rPr>
        <w:t xml:space="preserve">  </w:t>
      </w:r>
      <w:r w:rsidR="00893173" w:rsidRPr="004850AA">
        <w:rPr>
          <w:rFonts w:asciiTheme="minorHAnsi" w:hAnsiTheme="minorHAnsi" w:cstheme="minorHAnsi"/>
          <w:sz w:val="22"/>
          <w:szCs w:val="22"/>
        </w:rPr>
        <w:t>Poskytovateľ koncesie sa zaväzuje odovzdať Koncesionárovi vodohospodársku infraštruktúru do 7 dní odo dňa po</w:t>
      </w:r>
      <w:r w:rsidR="00B2179B" w:rsidRPr="004850AA">
        <w:rPr>
          <w:rFonts w:asciiTheme="minorHAnsi" w:hAnsiTheme="minorHAnsi" w:cstheme="minorHAnsi"/>
          <w:sz w:val="22"/>
          <w:szCs w:val="22"/>
        </w:rPr>
        <w:t>d</w:t>
      </w:r>
      <w:r w:rsidR="00893173" w:rsidRPr="004850AA">
        <w:rPr>
          <w:rFonts w:asciiTheme="minorHAnsi" w:hAnsiTheme="minorHAnsi" w:cstheme="minorHAnsi"/>
          <w:sz w:val="22"/>
          <w:szCs w:val="22"/>
        </w:rPr>
        <w:t xml:space="preserve">pisu tejto Zmluvy resp. k termínu začatia prevádzkovania vodohospodárskej infraštruktúry, spolu s dokumentáciou, ktorá sa k vodohospodárskej infraštruktúre vzťahuje. Stav vodohospodárskej infraštruktúry zaznamenajú </w:t>
      </w:r>
      <w:r w:rsidR="000D41E4" w:rsidRPr="0007347F">
        <w:rPr>
          <w:rFonts w:asciiTheme="minorHAnsi" w:hAnsiTheme="minorHAnsi" w:cstheme="minorHAnsi"/>
          <w:sz w:val="22"/>
          <w:szCs w:val="22"/>
        </w:rPr>
        <w:t>Z</w:t>
      </w:r>
      <w:r w:rsidR="00893173" w:rsidRPr="004850AA">
        <w:rPr>
          <w:rFonts w:asciiTheme="minorHAnsi" w:hAnsiTheme="minorHAnsi" w:cstheme="minorHAnsi"/>
          <w:sz w:val="22"/>
          <w:szCs w:val="22"/>
        </w:rPr>
        <w:t xml:space="preserve">mluvné strany v odovzdávacom protokole, v ktorom zaznamenajú aj prípadné poruchy, vady a poškodenia. Za účelom prevzatia vodohospodárskej infraštruktúry je Koncesionár povinný vykonať obhliadku a oboznámiť sa so všetkými podkladmi vzťahujúcimi sa k vodohospodárskej infraštruktúre. </w:t>
      </w:r>
    </w:p>
    <w:p w14:paraId="5887C086" w14:textId="6A89E616" w:rsidR="00F56582" w:rsidRPr="004850AA" w:rsidRDefault="00E557BB" w:rsidP="00DD674A">
      <w:pPr>
        <w:pStyle w:val="Normlnywebov"/>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5</w:t>
      </w:r>
      <w:r w:rsidR="00DD674A" w:rsidRPr="004850AA">
        <w:rPr>
          <w:rFonts w:asciiTheme="minorHAnsi" w:hAnsiTheme="minorHAnsi" w:cstheme="minorHAnsi"/>
          <w:sz w:val="22"/>
          <w:szCs w:val="22"/>
        </w:rPr>
        <w:t xml:space="preserve">.2  </w:t>
      </w:r>
      <w:r w:rsidR="00893173" w:rsidRPr="004850AA">
        <w:rPr>
          <w:rFonts w:asciiTheme="minorHAnsi" w:hAnsiTheme="minorHAnsi" w:cstheme="minorHAnsi"/>
          <w:sz w:val="22"/>
          <w:szCs w:val="22"/>
        </w:rPr>
        <w:t xml:space="preserve">Koncesionár je po ukončení Zmluvy povinný </w:t>
      </w:r>
      <w:r w:rsidR="00F56582" w:rsidRPr="004850AA">
        <w:rPr>
          <w:rFonts w:asciiTheme="minorHAnsi" w:hAnsiTheme="minorHAnsi" w:cstheme="minorHAnsi"/>
          <w:sz w:val="22"/>
          <w:szCs w:val="22"/>
        </w:rPr>
        <w:t xml:space="preserve">k poslednému dňu Koncesnej lehoty (v prípade odstúpenia od Zmluvy, najneskôr do 30 dní odo dňa ukončenia Zmluvy) </w:t>
      </w:r>
      <w:r w:rsidR="00893173" w:rsidRPr="004850AA">
        <w:rPr>
          <w:rFonts w:asciiTheme="minorHAnsi" w:hAnsiTheme="minorHAnsi" w:cstheme="minorHAnsi"/>
          <w:sz w:val="22"/>
          <w:szCs w:val="22"/>
        </w:rPr>
        <w:t>odo</w:t>
      </w:r>
      <w:r w:rsidR="00F56582" w:rsidRPr="004850AA">
        <w:rPr>
          <w:rFonts w:asciiTheme="minorHAnsi" w:hAnsiTheme="minorHAnsi" w:cstheme="minorHAnsi"/>
          <w:sz w:val="22"/>
          <w:szCs w:val="22"/>
        </w:rPr>
        <w:t xml:space="preserve">vzdať Poskytovateľovi koncesie </w:t>
      </w:r>
      <w:r w:rsidR="00893173" w:rsidRPr="004850AA">
        <w:rPr>
          <w:rFonts w:asciiTheme="minorHAnsi" w:hAnsiTheme="minorHAnsi" w:cstheme="minorHAnsi"/>
          <w:sz w:val="22"/>
          <w:szCs w:val="22"/>
        </w:rPr>
        <w:t>vodohospodársku infraštruktúru v stave spôsobilom na riadne užívanie s prihliadnutím na bežné opotrebenie, vrátane všetkých dokumentov vzťahujúcich sa k výk</w:t>
      </w:r>
      <w:r w:rsidR="00DD674A" w:rsidRPr="004850AA">
        <w:rPr>
          <w:rFonts w:asciiTheme="minorHAnsi" w:hAnsiTheme="minorHAnsi" w:cstheme="minorHAnsi"/>
          <w:sz w:val="22"/>
          <w:szCs w:val="22"/>
        </w:rPr>
        <w:t>onu činnosti podľa tejto Zmluvy</w:t>
      </w:r>
      <w:r w:rsidR="00420E4A" w:rsidRPr="0007347F">
        <w:rPr>
          <w:rFonts w:asciiTheme="minorHAnsi" w:hAnsiTheme="minorHAnsi" w:cstheme="minorHAnsi"/>
          <w:sz w:val="22"/>
          <w:szCs w:val="22"/>
        </w:rPr>
        <w:t xml:space="preserve"> a dokladov o servisovaní, vykonaní opráv a pod.</w:t>
      </w:r>
      <w:r w:rsidR="00893173" w:rsidRPr="004850AA">
        <w:rPr>
          <w:rFonts w:asciiTheme="minorHAnsi" w:hAnsiTheme="minorHAnsi" w:cstheme="minorHAnsi"/>
          <w:sz w:val="22"/>
          <w:szCs w:val="22"/>
        </w:rPr>
        <w:t xml:space="preserve"> O odovzdaní vodohospodárskej infraštruktúry spíšu Zmluvné strany protokol, ktorý bude dokumentovať technický stav v</w:t>
      </w:r>
      <w:r w:rsidR="00DD674A" w:rsidRPr="004850AA">
        <w:rPr>
          <w:rFonts w:asciiTheme="minorHAnsi" w:hAnsiTheme="minorHAnsi" w:cstheme="minorHAnsi"/>
          <w:sz w:val="22"/>
          <w:szCs w:val="22"/>
        </w:rPr>
        <w:t xml:space="preserve">odohospodárskej infraštruktúry. </w:t>
      </w:r>
      <w:r w:rsidR="00893173" w:rsidRPr="004850AA">
        <w:rPr>
          <w:rFonts w:asciiTheme="minorHAnsi" w:hAnsiTheme="minorHAnsi" w:cstheme="minorHAnsi"/>
          <w:sz w:val="22"/>
          <w:szCs w:val="22"/>
        </w:rPr>
        <w:t xml:space="preserve">Zmluvné strany v protokole zároveň zaznamenajú prípadné vady a nadmerné opotrebenie vodohospodárskej infraštruktúry a zoznam odovzdanej dokumentácie. </w:t>
      </w:r>
    </w:p>
    <w:p w14:paraId="6AF1C48C" w14:textId="28FE8016" w:rsidR="008F7BE2" w:rsidRPr="004850AA" w:rsidRDefault="00E557BB" w:rsidP="008F7BE2">
      <w:pPr>
        <w:pStyle w:val="Normlnywebov"/>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5</w:t>
      </w:r>
      <w:r w:rsidR="00DD674A" w:rsidRPr="004850AA">
        <w:rPr>
          <w:rFonts w:asciiTheme="minorHAnsi" w:hAnsiTheme="minorHAnsi" w:cstheme="minorHAnsi"/>
          <w:sz w:val="22"/>
          <w:szCs w:val="22"/>
        </w:rPr>
        <w:t>.3</w:t>
      </w:r>
      <w:r w:rsidR="002016F5" w:rsidRPr="004850AA">
        <w:rPr>
          <w:rFonts w:asciiTheme="minorHAnsi" w:hAnsiTheme="minorHAnsi" w:cstheme="minorHAnsi"/>
          <w:sz w:val="22"/>
          <w:szCs w:val="22"/>
        </w:rPr>
        <w:t xml:space="preserve"> </w:t>
      </w:r>
      <w:r w:rsidR="00893173" w:rsidRPr="004850AA">
        <w:rPr>
          <w:rFonts w:asciiTheme="minorHAnsi" w:hAnsiTheme="minorHAnsi" w:cstheme="minorHAnsi"/>
          <w:sz w:val="22"/>
          <w:szCs w:val="22"/>
        </w:rPr>
        <w:t>V prípade, ak Koncesionár por</w:t>
      </w:r>
      <w:r w:rsidR="00DD674A" w:rsidRPr="004850AA">
        <w:rPr>
          <w:rFonts w:asciiTheme="minorHAnsi" w:hAnsiTheme="minorHAnsi" w:cstheme="minorHAnsi"/>
          <w:sz w:val="22"/>
          <w:szCs w:val="22"/>
        </w:rPr>
        <w:t xml:space="preserve">uší svoju povinnosť podľa bodu </w:t>
      </w:r>
      <w:r w:rsidR="00580CA2" w:rsidRPr="0007347F">
        <w:rPr>
          <w:rFonts w:asciiTheme="minorHAnsi" w:hAnsiTheme="minorHAnsi" w:cstheme="minorHAnsi"/>
          <w:sz w:val="22"/>
          <w:szCs w:val="22"/>
        </w:rPr>
        <w:t>5</w:t>
      </w:r>
      <w:r w:rsidR="00893173" w:rsidRPr="004850AA">
        <w:rPr>
          <w:rFonts w:asciiTheme="minorHAnsi" w:hAnsiTheme="minorHAnsi" w:cstheme="minorHAnsi"/>
          <w:sz w:val="22"/>
          <w:szCs w:val="22"/>
        </w:rPr>
        <w:t>.2 Zmluvy odovzdať vodohospodársku infraštruktúru riadne a včas, zaplatí Poskytovateľovi koncesie zmluvnú pokutu vo výš</w:t>
      </w:r>
      <w:r w:rsidR="00DD674A" w:rsidRPr="004850AA">
        <w:rPr>
          <w:rFonts w:asciiTheme="minorHAnsi" w:hAnsiTheme="minorHAnsi" w:cstheme="minorHAnsi"/>
          <w:sz w:val="22"/>
          <w:szCs w:val="22"/>
        </w:rPr>
        <w:t>ke 500,- €</w:t>
      </w:r>
      <w:r w:rsidR="00893173" w:rsidRPr="004850AA">
        <w:rPr>
          <w:rFonts w:asciiTheme="minorHAnsi" w:hAnsiTheme="minorHAnsi" w:cstheme="minorHAnsi"/>
          <w:sz w:val="22"/>
          <w:szCs w:val="22"/>
        </w:rPr>
        <w:t xml:space="preserve"> (slovom: päťsto eur) za každý aj začatý deň omeškania so splnením povinnosti. Zmluvná pokuta je splatná v lehote stanovenej vo výzve Poskytovateľ</w:t>
      </w:r>
      <w:r w:rsidR="00DD674A" w:rsidRPr="004850AA">
        <w:rPr>
          <w:rFonts w:asciiTheme="minorHAnsi" w:hAnsiTheme="minorHAnsi" w:cstheme="minorHAnsi"/>
          <w:sz w:val="22"/>
          <w:szCs w:val="22"/>
        </w:rPr>
        <w:t>a</w:t>
      </w:r>
      <w:r w:rsidR="008F7BE2" w:rsidRPr="004850AA">
        <w:rPr>
          <w:rFonts w:asciiTheme="minorHAnsi" w:hAnsiTheme="minorHAnsi" w:cstheme="minorHAnsi"/>
          <w:sz w:val="22"/>
          <w:szCs w:val="22"/>
        </w:rPr>
        <w:t xml:space="preserve"> koncesie</w:t>
      </w:r>
      <w:r w:rsidR="00530D1C" w:rsidRPr="0007347F">
        <w:rPr>
          <w:rFonts w:asciiTheme="minorHAnsi" w:hAnsiTheme="minorHAnsi" w:cstheme="minorHAnsi"/>
          <w:sz w:val="22"/>
          <w:szCs w:val="22"/>
        </w:rPr>
        <w:t>.</w:t>
      </w:r>
    </w:p>
    <w:p w14:paraId="580E0FF7" w14:textId="44FB5325" w:rsidR="008F7BE2" w:rsidRPr="004850AA" w:rsidRDefault="00E557BB" w:rsidP="008F7BE2">
      <w:pPr>
        <w:pStyle w:val="Normlnywebov"/>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5</w:t>
      </w:r>
      <w:r w:rsidR="008F7BE2" w:rsidRPr="004850AA">
        <w:rPr>
          <w:rFonts w:asciiTheme="minorHAnsi" w:hAnsiTheme="minorHAnsi" w:cstheme="minorHAnsi"/>
          <w:sz w:val="22"/>
          <w:szCs w:val="22"/>
        </w:rPr>
        <w:t>.</w:t>
      </w:r>
      <w:r w:rsidRPr="004850AA">
        <w:rPr>
          <w:rFonts w:asciiTheme="minorHAnsi" w:hAnsiTheme="minorHAnsi" w:cstheme="minorHAnsi"/>
          <w:sz w:val="22"/>
          <w:szCs w:val="22"/>
        </w:rPr>
        <w:t xml:space="preserve">4  </w:t>
      </w:r>
      <w:r w:rsidR="008F7BE2" w:rsidRPr="004850AA">
        <w:rPr>
          <w:rFonts w:asciiTheme="minorHAnsi" w:hAnsiTheme="minorHAnsi" w:cstheme="minorHAnsi"/>
          <w:sz w:val="22"/>
          <w:szCs w:val="22"/>
        </w:rPr>
        <w:t>Zmluvné strany sa zaväzujú postupovať vo vzájomnej súčinnosti tak, aby ku dňu odovzdania vodohospodárskej infraštruktúry prešli práva a povinnosti z prevádzkovania vodohospodárskej infraštruktúry na čas trvania tejto Zmluvy na Koncesionára. Najmä, aby mohol Koncesionár plniť povinnosti z prevádzkovania vodohospodárskej infraštruktúry a poberať vodné a stočné a aby zmena prevádzkovateľa bezprostredne nadväzovala na ukončenie činnosti prevádzkovania Poskytovateľom koncesie resp. predchádzajúcim subjektom a</w:t>
      </w:r>
      <w:r w:rsidR="000D2068" w:rsidRPr="0007347F">
        <w:rPr>
          <w:rFonts w:asciiTheme="minorHAnsi" w:hAnsiTheme="minorHAnsi" w:cstheme="minorHAnsi"/>
          <w:sz w:val="22"/>
          <w:szCs w:val="22"/>
        </w:rPr>
        <w:t>ko</w:t>
      </w:r>
      <w:r w:rsidR="008F7BE2" w:rsidRPr="004850AA">
        <w:rPr>
          <w:rFonts w:asciiTheme="minorHAnsi" w:hAnsiTheme="minorHAnsi" w:cstheme="minorHAnsi"/>
          <w:sz w:val="22"/>
          <w:szCs w:val="22"/>
        </w:rPr>
        <w:t> </w:t>
      </w:r>
      <w:r w:rsidR="000D2068" w:rsidRPr="0007347F">
        <w:rPr>
          <w:rFonts w:asciiTheme="minorHAnsi" w:hAnsiTheme="minorHAnsi" w:cstheme="minorHAnsi"/>
          <w:sz w:val="22"/>
          <w:szCs w:val="22"/>
        </w:rPr>
        <w:t>k</w:t>
      </w:r>
      <w:r w:rsidR="008F7BE2" w:rsidRPr="004850AA">
        <w:rPr>
          <w:rFonts w:asciiTheme="minorHAnsi" w:hAnsiTheme="minorHAnsi" w:cstheme="minorHAnsi"/>
          <w:sz w:val="22"/>
          <w:szCs w:val="22"/>
        </w:rPr>
        <w:t>oncesionárom. Strany sa zaväzujú poskytnúť si vzájomnú súčinnosť, ktorá bude spočívať nielen/najmä v</w:t>
      </w:r>
      <w:r w:rsidR="00295563" w:rsidRPr="004850AA">
        <w:rPr>
          <w:rFonts w:asciiTheme="minorHAnsi" w:hAnsiTheme="minorHAnsi" w:cstheme="minorHAnsi"/>
          <w:sz w:val="22"/>
          <w:szCs w:val="22"/>
        </w:rPr>
        <w:t> </w:t>
      </w:r>
      <w:r w:rsidR="008F7BE2" w:rsidRPr="004850AA">
        <w:rPr>
          <w:rFonts w:asciiTheme="minorHAnsi" w:hAnsiTheme="minorHAnsi" w:cstheme="minorHAnsi"/>
          <w:sz w:val="22"/>
          <w:szCs w:val="22"/>
        </w:rPr>
        <w:t>oznámení</w:t>
      </w:r>
      <w:r w:rsidR="00295563" w:rsidRPr="004850AA">
        <w:rPr>
          <w:rFonts w:asciiTheme="minorHAnsi" w:hAnsiTheme="minorHAnsi" w:cstheme="minorHAnsi"/>
          <w:sz w:val="22"/>
          <w:szCs w:val="22"/>
        </w:rPr>
        <w:t xml:space="preserve"> adresovanom</w:t>
      </w:r>
      <w:r w:rsidR="008F7BE2" w:rsidRPr="004850AA">
        <w:rPr>
          <w:rFonts w:asciiTheme="minorHAnsi" w:hAnsiTheme="minorHAnsi" w:cstheme="minorHAnsi"/>
          <w:sz w:val="22"/>
          <w:szCs w:val="22"/>
        </w:rPr>
        <w:t xml:space="preserve"> odberateľom o zmene dodávateľa/prevádzkovateľa vodo</w:t>
      </w:r>
      <w:r w:rsidR="00295563" w:rsidRPr="004850AA">
        <w:rPr>
          <w:rFonts w:asciiTheme="minorHAnsi" w:hAnsiTheme="minorHAnsi" w:cstheme="minorHAnsi"/>
          <w:sz w:val="22"/>
          <w:szCs w:val="22"/>
        </w:rPr>
        <w:t>hospodárskej</w:t>
      </w:r>
      <w:r w:rsidR="008F7BE2" w:rsidRPr="004850AA">
        <w:rPr>
          <w:rFonts w:asciiTheme="minorHAnsi" w:hAnsiTheme="minorHAnsi" w:cstheme="minorHAnsi"/>
          <w:sz w:val="22"/>
          <w:szCs w:val="22"/>
        </w:rPr>
        <w:t xml:space="preserve"> </w:t>
      </w:r>
      <w:r w:rsidR="008F7BE2" w:rsidRPr="004850AA">
        <w:rPr>
          <w:rFonts w:asciiTheme="minorHAnsi" w:hAnsiTheme="minorHAnsi" w:cstheme="minorHAnsi"/>
          <w:sz w:val="22"/>
          <w:szCs w:val="22"/>
        </w:rPr>
        <w:lastRenderedPageBreak/>
        <w:t>infraštruktúry spolu s povinnosťou uhrádzať poplatky za vodné a stočné na nové číslo účtu (oznámenie vykoná Poskytovateľ koncesie), splnení si prípadných oznamovacích povinností voči štátnym orgánom, uzatvorení príslušn</w:t>
      </w:r>
      <w:r w:rsidR="00AF0D18" w:rsidRPr="004850AA">
        <w:rPr>
          <w:rFonts w:asciiTheme="minorHAnsi" w:hAnsiTheme="minorHAnsi" w:cstheme="minorHAnsi"/>
          <w:sz w:val="22"/>
          <w:szCs w:val="22"/>
        </w:rPr>
        <w:t>ých zmlúv, ukončení zmlúv a pod</w:t>
      </w:r>
      <w:r w:rsidR="008F7BE2" w:rsidRPr="004850AA">
        <w:rPr>
          <w:rFonts w:asciiTheme="minorHAnsi" w:hAnsiTheme="minorHAnsi" w:cstheme="minorHAnsi"/>
          <w:sz w:val="22"/>
          <w:szCs w:val="22"/>
        </w:rPr>
        <w:t xml:space="preserve">.   </w:t>
      </w:r>
    </w:p>
    <w:p w14:paraId="4450CD8B" w14:textId="77777777" w:rsidR="00420E4A" w:rsidRPr="004850AA" w:rsidRDefault="00420E4A" w:rsidP="00933172">
      <w:pPr>
        <w:pStyle w:val="Normlnywebov"/>
        <w:spacing w:before="0" w:beforeAutospacing="0" w:after="0" w:afterAutospacing="0" w:line="276" w:lineRule="auto"/>
        <w:jc w:val="both"/>
        <w:rPr>
          <w:rFonts w:asciiTheme="minorHAnsi" w:hAnsiTheme="minorHAnsi" w:cstheme="minorHAnsi"/>
          <w:sz w:val="22"/>
          <w:szCs w:val="22"/>
        </w:rPr>
      </w:pPr>
    </w:p>
    <w:p w14:paraId="1A80A7D0" w14:textId="77777777" w:rsidR="00AC6E58" w:rsidRPr="004850AA" w:rsidRDefault="00AC6E58" w:rsidP="002B37BA">
      <w:pPr>
        <w:pStyle w:val="Normlnywebov"/>
        <w:spacing w:before="0" w:beforeAutospacing="0" w:after="0" w:afterAutospacing="0" w:line="276" w:lineRule="auto"/>
        <w:ind w:left="567" w:hanging="283"/>
        <w:jc w:val="both"/>
        <w:rPr>
          <w:rFonts w:asciiTheme="minorHAnsi" w:hAnsiTheme="minorHAnsi" w:cstheme="minorHAnsi"/>
          <w:b/>
          <w:sz w:val="22"/>
          <w:szCs w:val="22"/>
        </w:rPr>
      </w:pPr>
    </w:p>
    <w:p w14:paraId="54B2A2C3" w14:textId="78B18379" w:rsidR="00AC6E58" w:rsidRPr="004850AA" w:rsidRDefault="00E557BB" w:rsidP="00AC6E58">
      <w:pPr>
        <w:pStyle w:val="Normlnywebov"/>
        <w:spacing w:before="0" w:beforeAutospacing="0" w:after="0" w:afterAutospacing="0" w:line="276" w:lineRule="auto"/>
        <w:ind w:left="426" w:hanging="426"/>
        <w:jc w:val="both"/>
        <w:rPr>
          <w:rFonts w:asciiTheme="minorHAnsi" w:hAnsiTheme="minorHAnsi" w:cstheme="minorHAnsi"/>
          <w:b/>
          <w:sz w:val="22"/>
          <w:szCs w:val="22"/>
        </w:rPr>
      </w:pPr>
      <w:r w:rsidRPr="004850AA">
        <w:rPr>
          <w:rFonts w:asciiTheme="minorHAnsi" w:hAnsiTheme="minorHAnsi" w:cstheme="minorHAnsi"/>
          <w:b/>
          <w:sz w:val="22"/>
          <w:szCs w:val="22"/>
        </w:rPr>
        <w:t>6</w:t>
      </w:r>
      <w:r w:rsidR="00AC6E58" w:rsidRPr="004850AA">
        <w:rPr>
          <w:rFonts w:asciiTheme="minorHAnsi" w:hAnsiTheme="minorHAnsi" w:cstheme="minorHAnsi"/>
          <w:b/>
          <w:sz w:val="22"/>
          <w:szCs w:val="22"/>
        </w:rPr>
        <w:t xml:space="preserve">. VLASTNÍCKE PRÁVO </w:t>
      </w:r>
    </w:p>
    <w:p w14:paraId="641B08A0" w14:textId="77777777" w:rsidR="00305161" w:rsidRPr="004850AA" w:rsidRDefault="00305161" w:rsidP="00AC6E58">
      <w:pPr>
        <w:pStyle w:val="Normlnywebov"/>
        <w:spacing w:before="0" w:beforeAutospacing="0" w:after="0" w:afterAutospacing="0" w:line="276" w:lineRule="auto"/>
        <w:ind w:left="426" w:hanging="426"/>
        <w:jc w:val="both"/>
        <w:rPr>
          <w:rFonts w:asciiTheme="minorHAnsi" w:hAnsiTheme="minorHAnsi" w:cstheme="minorHAnsi"/>
          <w:b/>
          <w:sz w:val="22"/>
          <w:szCs w:val="22"/>
        </w:rPr>
      </w:pPr>
    </w:p>
    <w:p w14:paraId="0AFD1703" w14:textId="77777777" w:rsidR="00E557BB" w:rsidRPr="004850AA" w:rsidRDefault="00E557BB" w:rsidP="00E557BB">
      <w:pPr>
        <w:pStyle w:val="Odsekzoznamu"/>
        <w:numPr>
          <w:ilvl w:val="0"/>
          <w:numId w:val="7"/>
        </w:numPr>
        <w:spacing w:after="0"/>
        <w:contextualSpacing w:val="0"/>
        <w:jc w:val="both"/>
        <w:rPr>
          <w:rFonts w:eastAsia="Times New Roman" w:cstheme="minorHAnsi"/>
          <w:vanish/>
          <w:lang w:eastAsia="sk-SK"/>
        </w:rPr>
      </w:pPr>
    </w:p>
    <w:p w14:paraId="07FFD52D" w14:textId="77777777" w:rsidR="00E557BB" w:rsidRPr="004850AA" w:rsidRDefault="00E557BB" w:rsidP="00E557BB">
      <w:pPr>
        <w:pStyle w:val="Odsekzoznamu"/>
        <w:numPr>
          <w:ilvl w:val="0"/>
          <w:numId w:val="7"/>
        </w:numPr>
        <w:spacing w:after="0"/>
        <w:contextualSpacing w:val="0"/>
        <w:jc w:val="both"/>
        <w:rPr>
          <w:rFonts w:eastAsia="Times New Roman" w:cstheme="minorHAnsi"/>
          <w:vanish/>
          <w:lang w:eastAsia="sk-SK"/>
        </w:rPr>
      </w:pPr>
    </w:p>
    <w:p w14:paraId="7C26D0A4" w14:textId="6BF0F3FA" w:rsidR="00305161" w:rsidRPr="004850AA" w:rsidRDefault="00AC6E58">
      <w:pPr>
        <w:pStyle w:val="Normlnywebov"/>
        <w:numPr>
          <w:ilvl w:val="1"/>
          <w:numId w:val="7"/>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Zmluvné strany z dôvodu právnej istoty uvádzajú, že vodohospodárska infraštrukt</w:t>
      </w:r>
      <w:r w:rsidR="00DD674A" w:rsidRPr="004850AA">
        <w:rPr>
          <w:rFonts w:asciiTheme="minorHAnsi" w:hAnsiTheme="minorHAnsi" w:cstheme="minorHAnsi"/>
          <w:sz w:val="22"/>
          <w:szCs w:val="22"/>
        </w:rPr>
        <w:t xml:space="preserve">úra je vo výlučnom vlastníctve </w:t>
      </w:r>
      <w:r w:rsidR="00827499" w:rsidRPr="004850AA">
        <w:rPr>
          <w:rFonts w:asciiTheme="minorHAnsi" w:hAnsiTheme="minorHAnsi" w:cstheme="minorHAnsi"/>
          <w:sz w:val="22"/>
          <w:szCs w:val="22"/>
        </w:rPr>
        <w:t xml:space="preserve">Poskytovateľa koncesie </w:t>
      </w:r>
      <w:r w:rsidR="00DD674A" w:rsidRPr="004850AA">
        <w:rPr>
          <w:rFonts w:asciiTheme="minorHAnsi" w:hAnsiTheme="minorHAnsi" w:cstheme="minorHAnsi"/>
          <w:sz w:val="22"/>
          <w:szCs w:val="22"/>
        </w:rPr>
        <w:t>a je vedená v účtovnej evidencii Poskytovateľa koncesie</w:t>
      </w:r>
      <w:r w:rsidRPr="004850AA">
        <w:rPr>
          <w:rFonts w:asciiTheme="minorHAnsi" w:hAnsiTheme="minorHAnsi" w:cstheme="minorHAnsi"/>
          <w:sz w:val="22"/>
          <w:szCs w:val="22"/>
        </w:rPr>
        <w:t xml:space="preserve"> </w:t>
      </w:r>
      <w:r w:rsidR="00DD674A" w:rsidRPr="004850AA">
        <w:rPr>
          <w:rFonts w:asciiTheme="minorHAnsi" w:hAnsiTheme="minorHAnsi" w:cstheme="minorHAnsi"/>
          <w:sz w:val="22"/>
          <w:szCs w:val="22"/>
        </w:rPr>
        <w:t>ako v</w:t>
      </w:r>
      <w:r w:rsidR="00305161" w:rsidRPr="004850AA">
        <w:rPr>
          <w:rFonts w:asciiTheme="minorHAnsi" w:hAnsiTheme="minorHAnsi" w:cstheme="minorHAnsi"/>
          <w:sz w:val="22"/>
          <w:szCs w:val="22"/>
        </w:rPr>
        <w:t>lastník</w:t>
      </w:r>
      <w:r w:rsidR="00295563" w:rsidRPr="004850AA">
        <w:rPr>
          <w:rFonts w:asciiTheme="minorHAnsi" w:hAnsiTheme="minorHAnsi" w:cstheme="minorHAnsi"/>
          <w:sz w:val="22"/>
          <w:szCs w:val="22"/>
        </w:rPr>
        <w:t>a.</w:t>
      </w:r>
      <w:r w:rsidRPr="004850AA">
        <w:rPr>
          <w:rFonts w:asciiTheme="minorHAnsi" w:hAnsiTheme="minorHAnsi" w:cstheme="minorHAnsi"/>
          <w:sz w:val="22"/>
          <w:szCs w:val="22"/>
        </w:rPr>
        <w:t xml:space="preserve"> Koncesionár nie je spôsobilý žiadnym spôsobom počas trvania tejto Zmluvy nadobudnúť vlastnícke právo k vodohospodárskej infraštruktúre, ani k jej časti. </w:t>
      </w:r>
    </w:p>
    <w:p w14:paraId="5D36A6C7" w14:textId="1F2C2D55" w:rsidR="00DD674A" w:rsidRPr="004850AA" w:rsidRDefault="00AC6E58">
      <w:pPr>
        <w:pStyle w:val="Normlnywebov"/>
        <w:numPr>
          <w:ilvl w:val="1"/>
          <w:numId w:val="7"/>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Ak by si údržba alebo oprava vodohospodárskej infraštruktúry vyžadovala investíciu alebo rekonštrukciu, pričom ich vykonaním vznikne nový predmet vlastníctva, </w:t>
      </w:r>
      <w:r w:rsidR="00F956B4" w:rsidRPr="004850AA">
        <w:rPr>
          <w:rFonts w:asciiTheme="minorHAnsi" w:hAnsiTheme="minorHAnsi" w:cstheme="minorHAnsi"/>
          <w:sz w:val="22"/>
          <w:szCs w:val="22"/>
        </w:rPr>
        <w:t xml:space="preserve">Koncesionár sa zaväzuje pri </w:t>
      </w:r>
      <w:r w:rsidR="00732C48" w:rsidRPr="004850AA">
        <w:rPr>
          <w:rFonts w:asciiTheme="minorHAnsi" w:hAnsiTheme="minorHAnsi" w:cstheme="minorHAnsi"/>
          <w:sz w:val="22"/>
          <w:szCs w:val="22"/>
        </w:rPr>
        <w:t>odovzdaní</w:t>
      </w:r>
      <w:r w:rsidR="00F956B4" w:rsidRPr="004850AA">
        <w:rPr>
          <w:rFonts w:asciiTheme="minorHAnsi" w:hAnsiTheme="minorHAnsi" w:cstheme="minorHAnsi"/>
          <w:sz w:val="22"/>
          <w:szCs w:val="22"/>
        </w:rPr>
        <w:t xml:space="preserve"> vodohospodárskej infraštruktúry novovytvorené objekty (predmet vlastníctva) bezodplatne</w:t>
      </w:r>
      <w:r w:rsidR="00732C48" w:rsidRPr="004850AA">
        <w:rPr>
          <w:rFonts w:asciiTheme="minorHAnsi" w:hAnsiTheme="minorHAnsi" w:cstheme="minorHAnsi"/>
          <w:sz w:val="22"/>
          <w:szCs w:val="22"/>
        </w:rPr>
        <w:t>,</w:t>
      </w:r>
      <w:r w:rsidR="00F956B4" w:rsidRPr="004850AA">
        <w:rPr>
          <w:rFonts w:asciiTheme="minorHAnsi" w:hAnsiTheme="minorHAnsi" w:cstheme="minorHAnsi"/>
          <w:sz w:val="22"/>
          <w:szCs w:val="22"/>
        </w:rPr>
        <w:t xml:space="preserve"> do 30 dní od odovzdania</w:t>
      </w:r>
      <w:r w:rsidR="00732C48" w:rsidRPr="004850AA">
        <w:rPr>
          <w:rFonts w:asciiTheme="minorHAnsi" w:hAnsiTheme="minorHAnsi" w:cstheme="minorHAnsi"/>
          <w:sz w:val="22"/>
          <w:szCs w:val="22"/>
        </w:rPr>
        <w:t>,</w:t>
      </w:r>
      <w:r w:rsidR="00F956B4" w:rsidRPr="004850AA">
        <w:rPr>
          <w:rFonts w:asciiTheme="minorHAnsi" w:hAnsiTheme="minorHAnsi" w:cstheme="minorHAnsi"/>
          <w:sz w:val="22"/>
          <w:szCs w:val="22"/>
        </w:rPr>
        <w:t xml:space="preserve"> previesť na Poskytovateľa koncesie. </w:t>
      </w:r>
      <w:r w:rsidR="00827499" w:rsidRPr="004850AA">
        <w:rPr>
          <w:rFonts w:asciiTheme="minorHAnsi" w:hAnsiTheme="minorHAnsi" w:cstheme="minorHAnsi"/>
          <w:sz w:val="22"/>
          <w:szCs w:val="22"/>
        </w:rPr>
        <w:t xml:space="preserve">Tým nie je dotknuté ustanovenie bodu </w:t>
      </w:r>
      <w:r w:rsidR="008126D7" w:rsidRPr="004850AA">
        <w:rPr>
          <w:rFonts w:asciiTheme="minorHAnsi" w:hAnsiTheme="minorHAnsi" w:cstheme="minorHAnsi"/>
          <w:sz w:val="22"/>
          <w:szCs w:val="22"/>
        </w:rPr>
        <w:t>6.1</w:t>
      </w:r>
      <w:r w:rsidR="00827499" w:rsidRPr="004850AA">
        <w:rPr>
          <w:rFonts w:asciiTheme="minorHAnsi" w:hAnsiTheme="minorHAnsi" w:cstheme="minorHAnsi"/>
          <w:sz w:val="22"/>
          <w:szCs w:val="22"/>
        </w:rPr>
        <w:t xml:space="preserve"> článku </w:t>
      </w:r>
      <w:r w:rsidR="008126D7" w:rsidRPr="004850AA">
        <w:rPr>
          <w:rFonts w:asciiTheme="minorHAnsi" w:hAnsiTheme="minorHAnsi" w:cstheme="minorHAnsi"/>
          <w:sz w:val="22"/>
          <w:szCs w:val="22"/>
        </w:rPr>
        <w:t>6</w:t>
      </w:r>
      <w:r w:rsidR="00827499" w:rsidRPr="004850AA">
        <w:rPr>
          <w:rFonts w:asciiTheme="minorHAnsi" w:hAnsiTheme="minorHAnsi" w:cstheme="minorHAnsi"/>
          <w:sz w:val="22"/>
          <w:szCs w:val="22"/>
        </w:rPr>
        <w:t>. Zmluvy.</w:t>
      </w:r>
    </w:p>
    <w:p w14:paraId="14A91735" w14:textId="77777777" w:rsidR="00305161" w:rsidRPr="004850AA" w:rsidRDefault="00732C48" w:rsidP="00A7189E">
      <w:pPr>
        <w:pStyle w:val="Normlnywebov"/>
        <w:numPr>
          <w:ilvl w:val="1"/>
          <w:numId w:val="7"/>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Skutočnosť, či došlo k vytvoreniu novej veci </w:t>
      </w:r>
      <w:r w:rsidR="00DD674A" w:rsidRPr="004850AA">
        <w:rPr>
          <w:rFonts w:asciiTheme="minorHAnsi" w:hAnsiTheme="minorHAnsi" w:cstheme="minorHAnsi"/>
          <w:sz w:val="22"/>
          <w:szCs w:val="22"/>
        </w:rPr>
        <w:t xml:space="preserve">ktorá je spôsobilá byť samostatným predmetom vlastníctva </w:t>
      </w:r>
      <w:r w:rsidRPr="004850AA">
        <w:rPr>
          <w:rFonts w:asciiTheme="minorHAnsi" w:hAnsiTheme="minorHAnsi" w:cstheme="minorHAnsi"/>
          <w:sz w:val="22"/>
          <w:szCs w:val="22"/>
        </w:rPr>
        <w:t>bud</w:t>
      </w:r>
      <w:r w:rsidR="00DD674A" w:rsidRPr="004850AA">
        <w:rPr>
          <w:rFonts w:asciiTheme="minorHAnsi" w:hAnsiTheme="minorHAnsi" w:cstheme="minorHAnsi"/>
          <w:sz w:val="22"/>
          <w:szCs w:val="22"/>
        </w:rPr>
        <w:t>ú Z</w:t>
      </w:r>
      <w:r w:rsidRPr="004850AA">
        <w:rPr>
          <w:rFonts w:asciiTheme="minorHAnsi" w:hAnsiTheme="minorHAnsi" w:cstheme="minorHAnsi"/>
          <w:sz w:val="22"/>
          <w:szCs w:val="22"/>
        </w:rPr>
        <w:t xml:space="preserve">mluvné strany vždy posudzovať s ohľadom na konkrétne okolnosti prípadu. </w:t>
      </w:r>
      <w:r w:rsidR="00BF496E" w:rsidRPr="004850AA">
        <w:rPr>
          <w:rFonts w:asciiTheme="minorHAnsi" w:hAnsiTheme="minorHAnsi" w:cstheme="minorHAnsi"/>
          <w:sz w:val="22"/>
          <w:szCs w:val="22"/>
        </w:rPr>
        <w:t xml:space="preserve">Budú pritom vychádzať zo všeobecne záväzných právnych prepisov a rozhodnutí súdov. </w:t>
      </w:r>
      <w:r w:rsidR="00DD674A" w:rsidRPr="004850AA">
        <w:rPr>
          <w:rFonts w:asciiTheme="minorHAnsi" w:hAnsiTheme="minorHAnsi" w:cstheme="minorHAnsi"/>
          <w:sz w:val="22"/>
          <w:szCs w:val="22"/>
        </w:rPr>
        <w:t>Všeobecne platí, že</w:t>
      </w:r>
      <w:r w:rsidR="00BF496E" w:rsidRPr="004850AA">
        <w:rPr>
          <w:rFonts w:asciiTheme="minorHAnsi" w:hAnsiTheme="minorHAnsi" w:cstheme="minorHAnsi"/>
          <w:sz w:val="22"/>
          <w:szCs w:val="22"/>
        </w:rPr>
        <w:t xml:space="preserve"> nov</w:t>
      </w:r>
      <w:r w:rsidR="00DD674A" w:rsidRPr="004850AA">
        <w:rPr>
          <w:rFonts w:asciiTheme="minorHAnsi" w:hAnsiTheme="minorHAnsi" w:cstheme="minorHAnsi"/>
          <w:sz w:val="22"/>
          <w:szCs w:val="22"/>
        </w:rPr>
        <w:t xml:space="preserve">á vec </w:t>
      </w:r>
      <w:r w:rsidR="00BF496E" w:rsidRPr="004850AA">
        <w:rPr>
          <w:rFonts w:asciiTheme="minorHAnsi" w:hAnsiTheme="minorHAnsi" w:cstheme="minorHAnsi"/>
          <w:sz w:val="22"/>
          <w:szCs w:val="22"/>
        </w:rPr>
        <w:t xml:space="preserve">môže vzniknúť spracovaním pôvodnej veci alebo vytvorením novej </w:t>
      </w:r>
      <w:r w:rsidRPr="004850AA">
        <w:rPr>
          <w:rFonts w:asciiTheme="minorHAnsi" w:hAnsiTheme="minorHAnsi" w:cstheme="minorHAnsi"/>
          <w:sz w:val="22"/>
          <w:szCs w:val="22"/>
        </w:rPr>
        <w:t xml:space="preserve"> veci</w:t>
      </w:r>
      <w:r w:rsidR="00BF496E" w:rsidRPr="004850AA">
        <w:rPr>
          <w:rFonts w:asciiTheme="minorHAnsi" w:hAnsiTheme="minorHAnsi" w:cstheme="minorHAnsi"/>
          <w:sz w:val="22"/>
          <w:szCs w:val="22"/>
        </w:rPr>
        <w:t>. O vytvorenie novej veci pôjde</w:t>
      </w:r>
      <w:r w:rsidRPr="004850AA">
        <w:rPr>
          <w:rFonts w:asciiTheme="minorHAnsi" w:hAnsiTheme="minorHAnsi" w:cstheme="minorHAnsi"/>
          <w:sz w:val="22"/>
          <w:szCs w:val="22"/>
        </w:rPr>
        <w:t xml:space="preserve"> v prípade, ak na začiatku ľudskej činnosti smerujúcej k vytvoreniu veci žiadna pôvodná vec neexistovala. </w:t>
      </w:r>
      <w:r w:rsidR="00BF496E" w:rsidRPr="004850AA">
        <w:rPr>
          <w:rFonts w:asciiTheme="minorHAnsi" w:hAnsiTheme="minorHAnsi" w:cstheme="minorHAnsi"/>
          <w:sz w:val="22"/>
          <w:szCs w:val="22"/>
        </w:rPr>
        <w:t xml:space="preserve">O spracovanie veci pôjde v prípade, </w:t>
      </w:r>
      <w:r w:rsidRPr="004850AA">
        <w:rPr>
          <w:rFonts w:asciiTheme="minorHAnsi" w:hAnsiTheme="minorHAnsi" w:cstheme="minorHAnsi"/>
          <w:sz w:val="22"/>
          <w:szCs w:val="22"/>
        </w:rPr>
        <w:t xml:space="preserve">ak pri začatí stavebných prác už na mieste ich vykonávania </w:t>
      </w:r>
      <w:r w:rsidR="00DD674A" w:rsidRPr="004850AA">
        <w:rPr>
          <w:rFonts w:asciiTheme="minorHAnsi" w:hAnsiTheme="minorHAnsi" w:cstheme="minorHAnsi"/>
          <w:sz w:val="22"/>
          <w:szCs w:val="22"/>
        </w:rPr>
        <w:t xml:space="preserve">určitá vec </w:t>
      </w:r>
      <w:r w:rsidRPr="004850AA">
        <w:rPr>
          <w:rFonts w:asciiTheme="minorHAnsi" w:hAnsiTheme="minorHAnsi" w:cstheme="minorHAnsi"/>
          <w:sz w:val="22"/>
          <w:szCs w:val="22"/>
        </w:rPr>
        <w:t>existovala a stavebné práce spočívali vo vykonávaní prístavby, prestavby res</w:t>
      </w:r>
      <w:r w:rsidR="00BF496E" w:rsidRPr="004850AA">
        <w:rPr>
          <w:rFonts w:asciiTheme="minorHAnsi" w:hAnsiTheme="minorHAnsi" w:cstheme="minorHAnsi"/>
          <w:sz w:val="22"/>
          <w:szCs w:val="22"/>
        </w:rPr>
        <w:t xml:space="preserve">p. nadstavby k pôvodnej </w:t>
      </w:r>
      <w:r w:rsidR="00DD674A" w:rsidRPr="004850AA">
        <w:rPr>
          <w:rFonts w:asciiTheme="minorHAnsi" w:hAnsiTheme="minorHAnsi" w:cstheme="minorHAnsi"/>
          <w:sz w:val="22"/>
          <w:szCs w:val="22"/>
        </w:rPr>
        <w:t>veci</w:t>
      </w:r>
      <w:r w:rsidR="00BF496E" w:rsidRPr="004850AA">
        <w:rPr>
          <w:rFonts w:asciiTheme="minorHAnsi" w:hAnsiTheme="minorHAnsi" w:cstheme="minorHAnsi"/>
          <w:sz w:val="22"/>
          <w:szCs w:val="22"/>
        </w:rPr>
        <w:t xml:space="preserve">. </w:t>
      </w:r>
      <w:r w:rsidRPr="004850AA">
        <w:rPr>
          <w:rFonts w:asciiTheme="minorHAnsi" w:hAnsiTheme="minorHAnsi" w:cstheme="minorHAnsi"/>
          <w:sz w:val="22"/>
          <w:szCs w:val="22"/>
        </w:rPr>
        <w:t>Aj spracovaním veci už existujúcej môže v niektorých prípadoch vzniknúť nová vec, odlišná od pôvodnej.</w:t>
      </w:r>
      <w:r w:rsidRPr="004850AA">
        <w:rPr>
          <w:rFonts w:asciiTheme="minorHAnsi" w:hAnsiTheme="minorHAnsi"/>
          <w:sz w:val="22"/>
          <w:szCs w:val="22"/>
        </w:rPr>
        <w:t xml:space="preserve"> </w:t>
      </w:r>
      <w:r w:rsidRPr="004850AA">
        <w:rPr>
          <w:rFonts w:asciiTheme="minorHAnsi" w:hAnsiTheme="minorHAnsi" w:cstheme="minorHAnsi"/>
          <w:sz w:val="22"/>
          <w:szCs w:val="22"/>
        </w:rPr>
        <w:t>Pri</w:t>
      </w:r>
      <w:r w:rsidR="00BF496E" w:rsidRPr="004850AA">
        <w:rPr>
          <w:rFonts w:asciiTheme="minorHAnsi" w:hAnsiTheme="minorHAnsi" w:cstheme="minorHAnsi"/>
          <w:sz w:val="22"/>
          <w:szCs w:val="22"/>
        </w:rPr>
        <w:t xml:space="preserve"> právnom posúdení, či spracovaním veci vznikla vec nová,</w:t>
      </w:r>
      <w:r w:rsidR="00DD674A" w:rsidRPr="004850AA">
        <w:rPr>
          <w:rFonts w:asciiTheme="minorHAnsi" w:hAnsiTheme="minorHAnsi" w:cstheme="minorHAnsi"/>
          <w:sz w:val="22"/>
          <w:szCs w:val="22"/>
        </w:rPr>
        <w:t xml:space="preserve"> sa bude do úvahy </w:t>
      </w:r>
      <w:r w:rsidRPr="004850AA">
        <w:rPr>
          <w:rFonts w:asciiTheme="minorHAnsi" w:hAnsiTheme="minorHAnsi" w:cstheme="minorHAnsi"/>
          <w:sz w:val="22"/>
          <w:szCs w:val="22"/>
        </w:rPr>
        <w:t>brať okolnosť, či vec zme</w:t>
      </w:r>
      <w:r w:rsidR="00BF496E" w:rsidRPr="004850AA">
        <w:rPr>
          <w:rFonts w:asciiTheme="minorHAnsi" w:hAnsiTheme="minorHAnsi" w:cstheme="minorHAnsi"/>
          <w:sz w:val="22"/>
          <w:szCs w:val="22"/>
        </w:rPr>
        <w:t xml:space="preserve">nila svoju hospodársku funkciu </w:t>
      </w:r>
      <w:r w:rsidRPr="004850AA">
        <w:rPr>
          <w:rFonts w:asciiTheme="minorHAnsi" w:hAnsiTheme="minorHAnsi" w:cstheme="minorHAnsi"/>
          <w:sz w:val="22"/>
          <w:szCs w:val="22"/>
        </w:rPr>
        <w:t>a v prípade ak ju aj nezmenila, či došlo k podstatným zmenám na veci.</w:t>
      </w:r>
      <w:r w:rsidR="00BF496E" w:rsidRPr="004850AA">
        <w:rPr>
          <w:rFonts w:asciiTheme="minorHAnsi" w:hAnsiTheme="minorHAnsi" w:cstheme="minorHAnsi"/>
          <w:sz w:val="22"/>
          <w:szCs w:val="22"/>
        </w:rPr>
        <w:t xml:space="preserve"> Ohľadom spracovania veci budú zmluvné strany vychádzať z predpokladu, že čo prirástlo k pôvodnej veci </w:t>
      </w:r>
      <w:r w:rsidR="00DD674A" w:rsidRPr="004850AA">
        <w:rPr>
          <w:rFonts w:asciiTheme="minorHAnsi" w:hAnsiTheme="minorHAnsi" w:cstheme="minorHAnsi"/>
          <w:sz w:val="22"/>
          <w:szCs w:val="22"/>
        </w:rPr>
        <w:t xml:space="preserve">je jej súčasťou a </w:t>
      </w:r>
      <w:r w:rsidR="00BF496E" w:rsidRPr="004850AA">
        <w:rPr>
          <w:rFonts w:asciiTheme="minorHAnsi" w:hAnsiTheme="minorHAnsi" w:cstheme="minorHAnsi"/>
          <w:sz w:val="22"/>
          <w:szCs w:val="22"/>
        </w:rPr>
        <w:t>patrí vlastníkovi veci t.j. Poskytovateľovi Koncesie. V každom prípade, i v prípade vzniku novej veci sa Koncesionár zaväzuje bezodplatne previesť vlastnícke právo k veci na Poskytovateľa koncesie</w:t>
      </w:r>
      <w:r w:rsidR="00DD674A" w:rsidRPr="004850AA">
        <w:rPr>
          <w:rFonts w:asciiTheme="minorHAnsi" w:hAnsiTheme="minorHAnsi" w:cstheme="minorHAnsi"/>
          <w:sz w:val="22"/>
          <w:szCs w:val="22"/>
        </w:rPr>
        <w:t xml:space="preserve"> dňom odovzdania vodohospodárskej infraštruktúry.</w:t>
      </w:r>
    </w:p>
    <w:p w14:paraId="3B428926" w14:textId="502BD796" w:rsidR="00F956B4" w:rsidRPr="004850AA" w:rsidRDefault="00F956B4" w:rsidP="00A7189E">
      <w:pPr>
        <w:pStyle w:val="Normlnywebov"/>
        <w:numPr>
          <w:ilvl w:val="1"/>
          <w:numId w:val="7"/>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Koncesionár nie je oprávnený bez objektívnej potreby a súhlasu Poskytovateľa koncesie vykonávať investície za účelom rozširovania existujúcej vodohospodárskej infraštrukt</w:t>
      </w:r>
      <w:r w:rsidR="00C24416" w:rsidRPr="004850AA">
        <w:rPr>
          <w:rFonts w:asciiTheme="minorHAnsi" w:hAnsiTheme="minorHAnsi" w:cstheme="minorHAnsi"/>
          <w:sz w:val="22"/>
          <w:szCs w:val="22"/>
        </w:rPr>
        <w:t>úry, prípadne zásahy, technické úpravy a</w:t>
      </w:r>
      <w:r w:rsidR="008F7BE2" w:rsidRPr="004850AA">
        <w:rPr>
          <w:rFonts w:asciiTheme="minorHAnsi" w:hAnsiTheme="minorHAnsi" w:cstheme="minorHAnsi"/>
          <w:sz w:val="22"/>
          <w:szCs w:val="22"/>
        </w:rPr>
        <w:t> zmeny ktoré by menili rozsah vodohospodárskej infraštruktúry</w:t>
      </w:r>
      <w:r w:rsidRPr="004850AA">
        <w:rPr>
          <w:rFonts w:asciiTheme="minorHAnsi" w:hAnsiTheme="minorHAnsi" w:cstheme="minorHAnsi"/>
          <w:sz w:val="22"/>
          <w:szCs w:val="22"/>
        </w:rPr>
        <w:t xml:space="preserve"> </w:t>
      </w:r>
      <w:r w:rsidR="008F7BE2" w:rsidRPr="004850AA">
        <w:rPr>
          <w:rFonts w:asciiTheme="minorHAnsi" w:hAnsiTheme="minorHAnsi" w:cstheme="minorHAnsi"/>
          <w:sz w:val="22"/>
          <w:szCs w:val="22"/>
        </w:rPr>
        <w:t xml:space="preserve">alebo možno odôvodnene predpokladať, že by mohla vzniknúť nová vec. </w:t>
      </w:r>
      <w:r w:rsidRPr="004850AA">
        <w:rPr>
          <w:rFonts w:asciiTheme="minorHAnsi" w:hAnsiTheme="minorHAnsi" w:cstheme="minorHAnsi"/>
          <w:sz w:val="22"/>
          <w:szCs w:val="22"/>
        </w:rPr>
        <w:t xml:space="preserve">Za účelom investície alebo výraznejšej stavebnej zmeny vodohospodárskej infraštruktúry, </w:t>
      </w:r>
      <w:r w:rsidR="00295563" w:rsidRPr="004850AA">
        <w:rPr>
          <w:rFonts w:asciiTheme="minorHAnsi" w:hAnsiTheme="minorHAnsi" w:cstheme="minorHAnsi"/>
          <w:sz w:val="22"/>
          <w:szCs w:val="22"/>
        </w:rPr>
        <w:t xml:space="preserve">je </w:t>
      </w:r>
      <w:r w:rsidRPr="004850AA">
        <w:rPr>
          <w:rFonts w:asciiTheme="minorHAnsi" w:hAnsiTheme="minorHAnsi" w:cstheme="minorHAnsi"/>
          <w:sz w:val="22"/>
          <w:szCs w:val="22"/>
        </w:rPr>
        <w:t xml:space="preserve">Koncesionár povinný vyžiadať si predchádzajúci písomný súhlas Poskytovateľa koncesie. Koncesionár </w:t>
      </w:r>
      <w:r w:rsidR="008F7BE2" w:rsidRPr="004850AA">
        <w:rPr>
          <w:rFonts w:asciiTheme="minorHAnsi" w:hAnsiTheme="minorHAnsi" w:cstheme="minorHAnsi"/>
          <w:sz w:val="22"/>
          <w:szCs w:val="22"/>
        </w:rPr>
        <w:t xml:space="preserve">i v prípade udelenia súhlasu v žiadnom prípade </w:t>
      </w:r>
      <w:r w:rsidRPr="004850AA">
        <w:rPr>
          <w:rFonts w:asciiTheme="minorHAnsi" w:hAnsiTheme="minorHAnsi" w:cstheme="minorHAnsi"/>
          <w:sz w:val="22"/>
          <w:szCs w:val="22"/>
        </w:rPr>
        <w:t>n</w:t>
      </w:r>
      <w:r w:rsidR="008F7BE2" w:rsidRPr="004850AA">
        <w:rPr>
          <w:rFonts w:asciiTheme="minorHAnsi" w:hAnsiTheme="minorHAnsi" w:cstheme="minorHAnsi"/>
          <w:sz w:val="22"/>
          <w:szCs w:val="22"/>
        </w:rPr>
        <w:t xml:space="preserve">emá právo na náhradu investície/nákladov/zhodnotenia </w:t>
      </w:r>
      <w:r w:rsidR="00FE1906" w:rsidRPr="004850AA">
        <w:rPr>
          <w:rFonts w:asciiTheme="minorHAnsi" w:hAnsiTheme="minorHAnsi" w:cstheme="minorHAnsi"/>
          <w:sz w:val="22"/>
          <w:szCs w:val="22"/>
        </w:rPr>
        <w:t>vložen</w:t>
      </w:r>
      <w:r w:rsidR="00FE1906" w:rsidRPr="0007347F">
        <w:rPr>
          <w:rFonts w:asciiTheme="minorHAnsi" w:hAnsiTheme="minorHAnsi" w:cstheme="minorHAnsi"/>
          <w:sz w:val="22"/>
          <w:szCs w:val="22"/>
        </w:rPr>
        <w:t>ých</w:t>
      </w:r>
      <w:r w:rsidR="00FE1906" w:rsidRPr="004850AA">
        <w:rPr>
          <w:rFonts w:asciiTheme="minorHAnsi" w:hAnsiTheme="minorHAnsi" w:cstheme="minorHAnsi"/>
          <w:sz w:val="22"/>
          <w:szCs w:val="22"/>
        </w:rPr>
        <w:t xml:space="preserve"> </w:t>
      </w:r>
      <w:r w:rsidRPr="004850AA">
        <w:rPr>
          <w:rFonts w:asciiTheme="minorHAnsi" w:hAnsiTheme="minorHAnsi" w:cstheme="minorHAnsi"/>
          <w:sz w:val="22"/>
          <w:szCs w:val="22"/>
        </w:rPr>
        <w:t xml:space="preserve">do vodohospodárskej infraštruktúry po ukončení Zmluvy. </w:t>
      </w:r>
      <w:r w:rsidR="00421927" w:rsidRPr="004850AA">
        <w:rPr>
          <w:rFonts w:asciiTheme="minorHAnsi" w:hAnsiTheme="minorHAnsi" w:cstheme="minorHAnsi"/>
          <w:sz w:val="22"/>
          <w:szCs w:val="22"/>
        </w:rPr>
        <w:t>Koncesionár má právo vyjadrovať sa k investičnému plánu Poskytovateľa koncesie ako vlastníka vodohospodárskej infraštruktúry s cieľom zabezpečiť zásobovanie obyvateľstva vodou, odkanalizovan</w:t>
      </w:r>
      <w:r w:rsidR="00252338" w:rsidRPr="004850AA">
        <w:rPr>
          <w:rFonts w:asciiTheme="minorHAnsi" w:hAnsiTheme="minorHAnsi" w:cstheme="minorHAnsi"/>
          <w:sz w:val="22"/>
          <w:szCs w:val="22"/>
        </w:rPr>
        <w:t>ie</w:t>
      </w:r>
      <w:r w:rsidR="00421927" w:rsidRPr="004850AA">
        <w:rPr>
          <w:rFonts w:asciiTheme="minorHAnsi" w:hAnsiTheme="minorHAnsi" w:cstheme="minorHAnsi"/>
          <w:sz w:val="22"/>
          <w:szCs w:val="22"/>
        </w:rPr>
        <w:t xml:space="preserve"> a čisten</w:t>
      </w:r>
      <w:r w:rsidR="00252338" w:rsidRPr="004850AA">
        <w:rPr>
          <w:rFonts w:asciiTheme="minorHAnsi" w:hAnsiTheme="minorHAnsi" w:cstheme="minorHAnsi"/>
          <w:sz w:val="22"/>
          <w:szCs w:val="22"/>
        </w:rPr>
        <w:t>ie</w:t>
      </w:r>
      <w:r w:rsidR="00421927" w:rsidRPr="004850AA">
        <w:rPr>
          <w:rFonts w:asciiTheme="minorHAnsi" w:hAnsiTheme="minorHAnsi" w:cstheme="minorHAnsi"/>
          <w:sz w:val="22"/>
          <w:szCs w:val="22"/>
        </w:rPr>
        <w:t xml:space="preserve"> odpadových vôd v súlade s právnymi predpismi.</w:t>
      </w:r>
    </w:p>
    <w:p w14:paraId="02943CF1" w14:textId="77777777" w:rsidR="00C24416" w:rsidRPr="004850AA" w:rsidRDefault="00C24416" w:rsidP="00A7189E">
      <w:pPr>
        <w:pStyle w:val="Normlnywebov"/>
        <w:numPr>
          <w:ilvl w:val="1"/>
          <w:numId w:val="7"/>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nie je oprávnený vodohospodársku infraštruktúru dať do užívania tretej osobe, ani previesť novo vytvorené časti na tretiu osobu. </w:t>
      </w:r>
      <w:r w:rsidR="008F7BE2" w:rsidRPr="004850AA">
        <w:rPr>
          <w:rFonts w:asciiTheme="minorHAnsi" w:hAnsiTheme="minorHAnsi" w:cstheme="minorHAnsi"/>
          <w:sz w:val="22"/>
          <w:szCs w:val="22"/>
        </w:rPr>
        <w:t xml:space="preserve">V prípade porušenia tejto povinnosti je povinný </w:t>
      </w:r>
      <w:r w:rsidR="008F7BE2" w:rsidRPr="004850AA">
        <w:rPr>
          <w:rFonts w:asciiTheme="minorHAnsi" w:hAnsiTheme="minorHAnsi" w:cstheme="minorHAnsi"/>
          <w:sz w:val="22"/>
          <w:szCs w:val="22"/>
        </w:rPr>
        <w:lastRenderedPageBreak/>
        <w:t xml:space="preserve">zaplatiť Poskytovateľovi koncesie zmluvnú pokutu vo výške 50.000,-€ a nahradiť škodu tým spôsobenú, a to aj nad rámec výšky zmluvnej pokuty. </w:t>
      </w:r>
    </w:p>
    <w:p w14:paraId="0BF29DA1" w14:textId="77777777" w:rsidR="00873AC8" w:rsidRPr="0007347F" w:rsidRDefault="00873AC8" w:rsidP="00873AC8">
      <w:pPr>
        <w:pStyle w:val="Normlnywebov"/>
        <w:spacing w:before="0" w:beforeAutospacing="0" w:after="0" w:afterAutospacing="0" w:line="276" w:lineRule="auto"/>
        <w:rPr>
          <w:rFonts w:asciiTheme="minorHAnsi" w:hAnsiTheme="minorHAnsi" w:cstheme="minorHAnsi"/>
          <w:sz w:val="22"/>
          <w:szCs w:val="22"/>
        </w:rPr>
      </w:pPr>
    </w:p>
    <w:p w14:paraId="7595E62E" w14:textId="3CFA7301" w:rsidR="00BE5B71" w:rsidRPr="004850AA" w:rsidRDefault="00E557BB" w:rsidP="00873AC8">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7</w:t>
      </w:r>
      <w:r w:rsidR="00305161" w:rsidRPr="004850AA">
        <w:rPr>
          <w:rFonts w:asciiTheme="minorHAnsi" w:hAnsiTheme="minorHAnsi" w:cstheme="minorHAnsi"/>
          <w:b/>
          <w:sz w:val="22"/>
          <w:szCs w:val="22"/>
        </w:rPr>
        <w:t>.</w:t>
      </w:r>
      <w:r w:rsidR="00873AC8" w:rsidRPr="004850AA">
        <w:rPr>
          <w:rFonts w:asciiTheme="minorHAnsi" w:hAnsiTheme="minorHAnsi" w:cstheme="minorHAnsi"/>
          <w:b/>
          <w:sz w:val="22"/>
          <w:szCs w:val="22"/>
        </w:rPr>
        <w:t xml:space="preserve"> PROTIPLNENIE ZA SLUŽBY </w:t>
      </w:r>
    </w:p>
    <w:p w14:paraId="12AC687E" w14:textId="77777777" w:rsidR="00873AC8" w:rsidRPr="004850AA" w:rsidRDefault="00873AC8" w:rsidP="00873AC8">
      <w:pPr>
        <w:pStyle w:val="Normlnywebov"/>
        <w:spacing w:before="0" w:beforeAutospacing="0" w:after="0" w:afterAutospacing="0" w:line="276" w:lineRule="auto"/>
        <w:rPr>
          <w:rFonts w:asciiTheme="minorHAnsi" w:hAnsiTheme="minorHAnsi" w:cstheme="minorHAnsi"/>
          <w:b/>
          <w:sz w:val="22"/>
          <w:szCs w:val="22"/>
        </w:rPr>
      </w:pPr>
    </w:p>
    <w:p w14:paraId="5F2129A5" w14:textId="77777777" w:rsidR="00E557BB" w:rsidRPr="004850AA" w:rsidRDefault="00E557BB" w:rsidP="00E557BB">
      <w:pPr>
        <w:pStyle w:val="Odsekzoznamu"/>
        <w:numPr>
          <w:ilvl w:val="0"/>
          <w:numId w:val="8"/>
        </w:numPr>
        <w:spacing w:after="0"/>
        <w:contextualSpacing w:val="0"/>
        <w:jc w:val="both"/>
        <w:rPr>
          <w:rFonts w:eastAsia="Times New Roman" w:cstheme="minorHAnsi"/>
          <w:vanish/>
          <w:lang w:eastAsia="sk-SK"/>
        </w:rPr>
      </w:pPr>
    </w:p>
    <w:p w14:paraId="538BED4E" w14:textId="77777777" w:rsidR="00E557BB" w:rsidRPr="004850AA" w:rsidRDefault="00E557BB" w:rsidP="00E557BB">
      <w:pPr>
        <w:pStyle w:val="Odsekzoznamu"/>
        <w:numPr>
          <w:ilvl w:val="0"/>
          <w:numId w:val="8"/>
        </w:numPr>
        <w:spacing w:after="0"/>
        <w:contextualSpacing w:val="0"/>
        <w:jc w:val="both"/>
        <w:rPr>
          <w:rFonts w:eastAsia="Times New Roman" w:cstheme="minorHAnsi"/>
          <w:vanish/>
          <w:lang w:eastAsia="sk-SK"/>
        </w:rPr>
      </w:pPr>
    </w:p>
    <w:p w14:paraId="7B3162CA" w14:textId="6F1ABB36" w:rsidR="008F7BE2" w:rsidRPr="004850AA" w:rsidRDefault="002758C7">
      <w:pPr>
        <w:pStyle w:val="Normlnywebov"/>
        <w:numPr>
          <w:ilvl w:val="1"/>
          <w:numId w:val="8"/>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Zmluvné strany sa dohodli, </w:t>
      </w:r>
      <w:r w:rsidR="00305161" w:rsidRPr="004850AA">
        <w:rPr>
          <w:rFonts w:asciiTheme="minorHAnsi" w:hAnsiTheme="minorHAnsi" w:cstheme="minorHAnsi"/>
          <w:sz w:val="22"/>
          <w:szCs w:val="22"/>
        </w:rPr>
        <w:t xml:space="preserve">že </w:t>
      </w:r>
      <w:r w:rsidR="008F7BE2" w:rsidRPr="004850AA">
        <w:rPr>
          <w:rFonts w:asciiTheme="minorHAnsi" w:hAnsiTheme="minorHAnsi" w:cstheme="minorHAnsi"/>
          <w:sz w:val="22"/>
          <w:szCs w:val="22"/>
        </w:rPr>
        <w:t>za výkon</w:t>
      </w:r>
      <w:r w:rsidRPr="004850AA">
        <w:rPr>
          <w:rFonts w:asciiTheme="minorHAnsi" w:hAnsiTheme="minorHAnsi" w:cstheme="minorHAnsi"/>
          <w:sz w:val="22"/>
          <w:szCs w:val="22"/>
        </w:rPr>
        <w:t xml:space="preserve"> služieb p</w:t>
      </w:r>
      <w:r w:rsidR="008F7BE2" w:rsidRPr="004850AA">
        <w:rPr>
          <w:rFonts w:asciiTheme="minorHAnsi" w:hAnsiTheme="minorHAnsi" w:cstheme="minorHAnsi"/>
          <w:sz w:val="22"/>
          <w:szCs w:val="22"/>
        </w:rPr>
        <w:t xml:space="preserve">odľa tejto Zmluvy Koncesionár nemá </w:t>
      </w:r>
      <w:r w:rsidR="00FD151B" w:rsidRPr="004850AA">
        <w:rPr>
          <w:rFonts w:asciiTheme="minorHAnsi" w:hAnsiTheme="minorHAnsi" w:cstheme="minorHAnsi"/>
          <w:sz w:val="22"/>
          <w:szCs w:val="22"/>
        </w:rPr>
        <w:t xml:space="preserve"> právo na plnenie od Poskytovateľa koncesie. Koncesionár má  </w:t>
      </w:r>
      <w:r w:rsidR="00305161" w:rsidRPr="004850AA">
        <w:rPr>
          <w:rFonts w:asciiTheme="minorHAnsi" w:hAnsiTheme="minorHAnsi" w:cstheme="minorHAnsi"/>
          <w:sz w:val="22"/>
          <w:szCs w:val="22"/>
        </w:rPr>
        <w:t xml:space="preserve">právo na </w:t>
      </w:r>
      <w:r w:rsidRPr="004850AA">
        <w:rPr>
          <w:rFonts w:asciiTheme="minorHAnsi" w:hAnsiTheme="minorHAnsi" w:cstheme="minorHAnsi"/>
          <w:sz w:val="22"/>
          <w:szCs w:val="22"/>
        </w:rPr>
        <w:t xml:space="preserve">protiplnenie v podobe </w:t>
      </w:r>
      <w:r w:rsidR="00FD151B" w:rsidRPr="004850AA">
        <w:rPr>
          <w:rFonts w:asciiTheme="minorHAnsi" w:hAnsiTheme="minorHAnsi" w:cstheme="minorHAnsi"/>
          <w:sz w:val="22"/>
          <w:szCs w:val="22"/>
        </w:rPr>
        <w:t xml:space="preserve">peňažného plnenia na súkromnoprávnom základe od tretích osôb </w:t>
      </w:r>
      <w:commentRangeStart w:id="122"/>
      <w:r w:rsidR="00FD151B" w:rsidRPr="004850AA">
        <w:rPr>
          <w:rFonts w:asciiTheme="minorHAnsi" w:hAnsiTheme="minorHAnsi" w:cstheme="minorHAnsi"/>
          <w:sz w:val="22"/>
          <w:szCs w:val="22"/>
        </w:rPr>
        <w:t>– právo na poberanie</w:t>
      </w:r>
      <w:r w:rsidRPr="004850AA">
        <w:rPr>
          <w:rFonts w:asciiTheme="minorHAnsi" w:hAnsiTheme="minorHAnsi" w:cstheme="minorHAnsi"/>
          <w:sz w:val="22"/>
          <w:szCs w:val="22"/>
        </w:rPr>
        <w:t xml:space="preserve"> </w:t>
      </w:r>
      <w:r w:rsidR="00305161" w:rsidRPr="004850AA">
        <w:rPr>
          <w:rFonts w:asciiTheme="minorHAnsi" w:hAnsiTheme="minorHAnsi" w:cstheme="minorHAnsi"/>
          <w:sz w:val="22"/>
          <w:szCs w:val="22"/>
        </w:rPr>
        <w:t xml:space="preserve">úhrad za </w:t>
      </w:r>
      <w:r w:rsidR="00FD151B" w:rsidRPr="004850AA">
        <w:rPr>
          <w:rFonts w:asciiTheme="minorHAnsi" w:hAnsiTheme="minorHAnsi" w:cstheme="minorHAnsi"/>
          <w:sz w:val="22"/>
          <w:szCs w:val="22"/>
        </w:rPr>
        <w:t xml:space="preserve">odber vody z verejného vodovodu </w:t>
      </w:r>
      <w:r w:rsidR="00305161" w:rsidRPr="004850AA">
        <w:rPr>
          <w:rFonts w:asciiTheme="minorHAnsi" w:hAnsiTheme="minorHAnsi" w:cstheme="minorHAnsi"/>
          <w:sz w:val="22"/>
          <w:szCs w:val="22"/>
        </w:rPr>
        <w:t>(ďalej len „</w:t>
      </w:r>
      <w:r w:rsidR="00305161" w:rsidRPr="004850AA">
        <w:rPr>
          <w:rFonts w:asciiTheme="minorHAnsi" w:hAnsiTheme="minorHAnsi" w:cstheme="minorHAnsi"/>
          <w:b/>
          <w:sz w:val="22"/>
          <w:szCs w:val="22"/>
        </w:rPr>
        <w:t>vodné</w:t>
      </w:r>
      <w:r w:rsidR="00305161" w:rsidRPr="004850AA">
        <w:rPr>
          <w:rFonts w:asciiTheme="minorHAnsi" w:hAnsiTheme="minorHAnsi" w:cstheme="minorHAnsi"/>
          <w:sz w:val="22"/>
          <w:szCs w:val="22"/>
        </w:rPr>
        <w:t>“)</w:t>
      </w:r>
      <w:r w:rsidR="00C4621C" w:rsidRPr="004850AA">
        <w:rPr>
          <w:rFonts w:asciiTheme="minorHAnsi" w:hAnsiTheme="minorHAnsi" w:cstheme="minorHAnsi"/>
          <w:sz w:val="22"/>
          <w:szCs w:val="22"/>
        </w:rPr>
        <w:t>/</w:t>
      </w:r>
      <w:r w:rsidR="00305161" w:rsidRPr="004850AA">
        <w:rPr>
          <w:rFonts w:asciiTheme="minorHAnsi" w:hAnsiTheme="minorHAnsi" w:cstheme="minorHAnsi"/>
          <w:sz w:val="22"/>
          <w:szCs w:val="22"/>
        </w:rPr>
        <w:t> </w:t>
      </w:r>
      <w:r w:rsidR="00FD151B" w:rsidRPr="004850AA">
        <w:rPr>
          <w:rFonts w:asciiTheme="minorHAnsi" w:hAnsiTheme="minorHAnsi" w:cstheme="minorHAnsi"/>
          <w:sz w:val="22"/>
          <w:szCs w:val="22"/>
        </w:rPr>
        <w:t xml:space="preserve">za odvádzanie, prípadne zneškodňovanie odpadových vôd </w:t>
      </w:r>
      <w:r w:rsidR="00305161" w:rsidRPr="004850AA">
        <w:rPr>
          <w:rFonts w:asciiTheme="minorHAnsi" w:hAnsiTheme="minorHAnsi" w:cstheme="minorHAnsi"/>
          <w:sz w:val="22"/>
          <w:szCs w:val="22"/>
        </w:rPr>
        <w:t>(ďalej len „</w:t>
      </w:r>
      <w:r w:rsidR="00305161" w:rsidRPr="004850AA">
        <w:rPr>
          <w:rFonts w:asciiTheme="minorHAnsi" w:hAnsiTheme="minorHAnsi" w:cstheme="minorHAnsi"/>
          <w:b/>
          <w:sz w:val="22"/>
          <w:szCs w:val="22"/>
        </w:rPr>
        <w:t>stočné</w:t>
      </w:r>
      <w:r w:rsidR="00305161" w:rsidRPr="004850AA">
        <w:rPr>
          <w:rFonts w:asciiTheme="minorHAnsi" w:hAnsiTheme="minorHAnsi" w:cstheme="minorHAnsi"/>
          <w:sz w:val="22"/>
          <w:szCs w:val="22"/>
        </w:rPr>
        <w:t>“),</w:t>
      </w:r>
      <w:commentRangeEnd w:id="122"/>
      <w:r w:rsidR="00C4621C" w:rsidRPr="004850AA">
        <w:rPr>
          <w:rStyle w:val="Odkaznakomentr"/>
          <w:rFonts w:asciiTheme="minorHAnsi" w:eastAsiaTheme="minorHAnsi" w:hAnsiTheme="minorHAnsi" w:cstheme="minorBidi"/>
          <w:sz w:val="22"/>
          <w:szCs w:val="22"/>
          <w:lang w:eastAsia="en-US"/>
        </w:rPr>
        <w:commentReference w:id="122"/>
      </w:r>
      <w:r w:rsidR="00305161" w:rsidRPr="004850AA">
        <w:rPr>
          <w:rFonts w:asciiTheme="minorHAnsi" w:hAnsiTheme="minorHAnsi" w:cstheme="minorHAnsi"/>
          <w:color w:val="FF0000"/>
          <w:sz w:val="22"/>
          <w:szCs w:val="22"/>
        </w:rPr>
        <w:t xml:space="preserve"> </w:t>
      </w:r>
      <w:r w:rsidR="00305161" w:rsidRPr="004850AA">
        <w:rPr>
          <w:rFonts w:asciiTheme="minorHAnsi" w:hAnsiTheme="minorHAnsi" w:cstheme="minorHAnsi"/>
          <w:sz w:val="22"/>
          <w:szCs w:val="22"/>
        </w:rPr>
        <w:t>a to počas celej doby trvania Zmluvy.</w:t>
      </w:r>
    </w:p>
    <w:p w14:paraId="30A7E85A" w14:textId="77777777" w:rsidR="00305161" w:rsidRPr="004850AA" w:rsidRDefault="00305161" w:rsidP="00A7189E">
      <w:pPr>
        <w:pStyle w:val="Normlnywebov"/>
        <w:numPr>
          <w:ilvl w:val="1"/>
          <w:numId w:val="8"/>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 </w:t>
      </w:r>
      <w:r w:rsidR="00942944" w:rsidRPr="004850AA">
        <w:rPr>
          <w:rFonts w:asciiTheme="minorHAnsi" w:hAnsiTheme="minorHAnsi" w:cstheme="minorHAnsi"/>
          <w:sz w:val="22"/>
          <w:szCs w:val="22"/>
        </w:rPr>
        <w:t>Koncesionár berie na vedomie, že poplatky za vodné a stočné podliehajú v zmysle ust. § 11 ods. 4 cenovej regulácii Úradu pre reguláciu sieťových odvetví (ďalej len „</w:t>
      </w:r>
      <w:r w:rsidR="008F7BE2" w:rsidRPr="004850AA">
        <w:rPr>
          <w:rFonts w:asciiTheme="minorHAnsi" w:hAnsiTheme="minorHAnsi" w:cstheme="minorHAnsi"/>
          <w:b/>
          <w:sz w:val="22"/>
          <w:szCs w:val="22"/>
        </w:rPr>
        <w:t>Ú</w:t>
      </w:r>
      <w:r w:rsidR="00942944" w:rsidRPr="004850AA">
        <w:rPr>
          <w:rFonts w:asciiTheme="minorHAnsi" w:hAnsiTheme="minorHAnsi" w:cstheme="minorHAnsi"/>
          <w:b/>
          <w:sz w:val="22"/>
          <w:szCs w:val="22"/>
        </w:rPr>
        <w:t>RSO</w:t>
      </w:r>
      <w:r w:rsidR="00942944" w:rsidRPr="004850AA">
        <w:rPr>
          <w:rFonts w:asciiTheme="minorHAnsi" w:hAnsiTheme="minorHAnsi" w:cstheme="minorHAnsi"/>
          <w:sz w:val="22"/>
          <w:szCs w:val="22"/>
        </w:rPr>
        <w:t>“) v zmysle zákona č. 250/2012 Z. z. o regulácii v sieťových odvetviach v znení neskorších prepisov</w:t>
      </w:r>
      <w:r w:rsidR="008F7BE2" w:rsidRPr="004850AA">
        <w:rPr>
          <w:rFonts w:asciiTheme="minorHAnsi" w:hAnsiTheme="minorHAnsi" w:cstheme="minorHAnsi"/>
          <w:sz w:val="22"/>
          <w:szCs w:val="22"/>
        </w:rPr>
        <w:t xml:space="preserve"> (ďalej len „</w:t>
      </w:r>
      <w:r w:rsidR="008F7BE2" w:rsidRPr="004850AA">
        <w:rPr>
          <w:rFonts w:asciiTheme="minorHAnsi" w:hAnsiTheme="minorHAnsi" w:cstheme="minorHAnsi"/>
          <w:b/>
          <w:sz w:val="22"/>
          <w:szCs w:val="22"/>
        </w:rPr>
        <w:t>Zákon o regulácii v sieťových odvetviach</w:t>
      </w:r>
      <w:r w:rsidR="008F7BE2" w:rsidRPr="004850AA">
        <w:rPr>
          <w:rFonts w:asciiTheme="minorHAnsi" w:hAnsiTheme="minorHAnsi" w:cstheme="minorHAnsi"/>
          <w:sz w:val="22"/>
          <w:szCs w:val="22"/>
        </w:rPr>
        <w:t>“)</w:t>
      </w:r>
      <w:r w:rsidR="00942944" w:rsidRPr="004850AA">
        <w:rPr>
          <w:rFonts w:asciiTheme="minorHAnsi" w:hAnsiTheme="minorHAnsi" w:cstheme="minorHAnsi"/>
          <w:sz w:val="22"/>
          <w:szCs w:val="22"/>
        </w:rPr>
        <w:t xml:space="preserve">. </w:t>
      </w:r>
    </w:p>
    <w:p w14:paraId="3489A009" w14:textId="77777777" w:rsidR="00305161" w:rsidRPr="004850AA" w:rsidRDefault="00942944" w:rsidP="00A7189E">
      <w:pPr>
        <w:pStyle w:val="Normlnywebov"/>
        <w:numPr>
          <w:ilvl w:val="1"/>
          <w:numId w:val="8"/>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w:t>
      </w:r>
      <w:r w:rsidR="00305161" w:rsidRPr="004850AA">
        <w:rPr>
          <w:rFonts w:asciiTheme="minorHAnsi" w:hAnsiTheme="minorHAnsi" w:cstheme="minorHAnsi"/>
          <w:sz w:val="22"/>
          <w:szCs w:val="22"/>
        </w:rPr>
        <w:t>j</w:t>
      </w:r>
      <w:r w:rsidRPr="004850AA">
        <w:rPr>
          <w:rFonts w:asciiTheme="minorHAnsi" w:hAnsiTheme="minorHAnsi" w:cstheme="minorHAnsi"/>
          <w:sz w:val="22"/>
          <w:szCs w:val="22"/>
        </w:rPr>
        <w:t xml:space="preserve">e ako prevádzkovateľ vodohospodárskej infraštruktúry </w:t>
      </w:r>
      <w:r w:rsidR="00305161" w:rsidRPr="004850AA">
        <w:rPr>
          <w:rFonts w:asciiTheme="minorHAnsi" w:hAnsiTheme="minorHAnsi" w:cstheme="minorHAnsi"/>
          <w:sz w:val="22"/>
          <w:szCs w:val="22"/>
        </w:rPr>
        <w:t xml:space="preserve">povinný </w:t>
      </w:r>
      <w:r w:rsidRPr="004850AA">
        <w:rPr>
          <w:rFonts w:asciiTheme="minorHAnsi" w:hAnsiTheme="minorHAnsi" w:cstheme="minorHAnsi"/>
          <w:sz w:val="22"/>
          <w:szCs w:val="22"/>
        </w:rPr>
        <w:t xml:space="preserve">dodržiavať povinnosti  regulovaného subjektu v zmysle </w:t>
      </w:r>
      <w:r w:rsidR="008F7BE2" w:rsidRPr="004850AA">
        <w:rPr>
          <w:rFonts w:asciiTheme="minorHAnsi" w:hAnsiTheme="minorHAnsi" w:cstheme="minorHAnsi"/>
          <w:sz w:val="22"/>
          <w:szCs w:val="22"/>
        </w:rPr>
        <w:t>Z</w:t>
      </w:r>
      <w:r w:rsidRPr="004850AA">
        <w:rPr>
          <w:rFonts w:asciiTheme="minorHAnsi" w:hAnsiTheme="minorHAnsi" w:cstheme="minorHAnsi"/>
          <w:sz w:val="22"/>
          <w:szCs w:val="22"/>
        </w:rPr>
        <w:t>ákona o regulácii v sieťových odvetviach a</w:t>
      </w:r>
      <w:r w:rsidR="00305161" w:rsidRPr="004850AA">
        <w:rPr>
          <w:rFonts w:asciiTheme="minorHAnsi" w:hAnsiTheme="minorHAnsi" w:cstheme="minorHAnsi"/>
          <w:sz w:val="22"/>
          <w:szCs w:val="22"/>
        </w:rPr>
        <w:t xml:space="preserve"> predkladať </w:t>
      </w:r>
      <w:r w:rsidR="008F7BE2" w:rsidRPr="004850AA">
        <w:rPr>
          <w:rFonts w:asciiTheme="minorHAnsi" w:hAnsiTheme="minorHAnsi" w:cstheme="minorHAnsi"/>
          <w:sz w:val="22"/>
          <w:szCs w:val="22"/>
        </w:rPr>
        <w:t>ÚRSO</w:t>
      </w:r>
      <w:r w:rsidR="00305161" w:rsidRPr="004850AA">
        <w:rPr>
          <w:rFonts w:asciiTheme="minorHAnsi" w:hAnsiTheme="minorHAnsi" w:cstheme="minorHAnsi"/>
          <w:sz w:val="22"/>
          <w:szCs w:val="22"/>
        </w:rPr>
        <w:t xml:space="preserve"> v zákonom stanovených intervaloch a</w:t>
      </w:r>
      <w:r w:rsidR="008F7BE2" w:rsidRPr="004850AA">
        <w:rPr>
          <w:rFonts w:asciiTheme="minorHAnsi" w:hAnsiTheme="minorHAnsi" w:cstheme="minorHAnsi"/>
          <w:sz w:val="22"/>
          <w:szCs w:val="22"/>
        </w:rPr>
        <w:t> zákonom stanoveným postupom návrh cien vodného a stočného.</w:t>
      </w:r>
    </w:p>
    <w:p w14:paraId="42A47141" w14:textId="6F8CFC41" w:rsidR="00FE443C" w:rsidRPr="004850AA" w:rsidRDefault="00305161" w:rsidP="004850AA">
      <w:pPr>
        <w:pStyle w:val="Normlnywebov"/>
        <w:numPr>
          <w:ilvl w:val="1"/>
          <w:numId w:val="8"/>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Koncesionár sa zaväzuje </w:t>
      </w:r>
      <w:r w:rsidR="008F7BE2" w:rsidRPr="004850AA">
        <w:rPr>
          <w:rFonts w:asciiTheme="minorHAnsi" w:hAnsiTheme="minorHAnsi" w:cstheme="minorHAnsi"/>
          <w:sz w:val="22"/>
          <w:szCs w:val="22"/>
        </w:rPr>
        <w:t>pred návrhom cien</w:t>
      </w:r>
      <w:r w:rsidR="00942944" w:rsidRPr="004850AA">
        <w:rPr>
          <w:rFonts w:asciiTheme="minorHAnsi" w:hAnsiTheme="minorHAnsi" w:cstheme="minorHAnsi"/>
          <w:sz w:val="22"/>
          <w:szCs w:val="22"/>
        </w:rPr>
        <w:t xml:space="preserve"> vodného a stočného výšku cien prerokovať prvotne s</w:t>
      </w:r>
      <w:r w:rsidR="008F7BE2" w:rsidRPr="004850AA">
        <w:rPr>
          <w:rFonts w:asciiTheme="minorHAnsi" w:hAnsiTheme="minorHAnsi" w:cstheme="minorHAnsi"/>
          <w:sz w:val="22"/>
          <w:szCs w:val="22"/>
        </w:rPr>
        <w:t xml:space="preserve"> Poskytovateľom koncesie. </w:t>
      </w:r>
    </w:p>
    <w:p w14:paraId="3999A055" w14:textId="77777777" w:rsidR="00BE5B71" w:rsidRPr="004850AA" w:rsidRDefault="00BE5B71" w:rsidP="002B37BA">
      <w:pPr>
        <w:pStyle w:val="Normlnywebov"/>
        <w:spacing w:before="0" w:beforeAutospacing="0" w:after="0" w:afterAutospacing="0" w:line="276" w:lineRule="auto"/>
        <w:jc w:val="both"/>
        <w:rPr>
          <w:rFonts w:asciiTheme="minorHAnsi" w:hAnsiTheme="minorHAnsi" w:cstheme="minorHAnsi"/>
          <w:sz w:val="22"/>
          <w:szCs w:val="22"/>
        </w:rPr>
      </w:pPr>
    </w:p>
    <w:p w14:paraId="55A8AEED" w14:textId="0EB62A59" w:rsidR="00BE5B71" w:rsidRPr="004850AA" w:rsidRDefault="00E557BB" w:rsidP="00873AC8">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8</w:t>
      </w:r>
      <w:r w:rsidR="00873AC8" w:rsidRPr="004850AA">
        <w:rPr>
          <w:rFonts w:asciiTheme="minorHAnsi" w:hAnsiTheme="minorHAnsi" w:cstheme="minorHAnsi"/>
          <w:b/>
          <w:sz w:val="22"/>
          <w:szCs w:val="22"/>
        </w:rPr>
        <w:t>. TRVANIE KONCESNEJ ZMLUVY</w:t>
      </w:r>
    </w:p>
    <w:p w14:paraId="434B8FF7" w14:textId="77777777" w:rsidR="00873AC8" w:rsidRPr="004850AA" w:rsidRDefault="00873AC8" w:rsidP="00873AC8">
      <w:pPr>
        <w:pStyle w:val="Normlnywebov"/>
        <w:spacing w:before="0" w:beforeAutospacing="0" w:after="0" w:afterAutospacing="0" w:line="276" w:lineRule="auto"/>
        <w:rPr>
          <w:rFonts w:asciiTheme="minorHAnsi" w:hAnsiTheme="minorHAnsi" w:cstheme="minorHAnsi"/>
          <w:b/>
          <w:sz w:val="22"/>
          <w:szCs w:val="22"/>
        </w:rPr>
      </w:pPr>
    </w:p>
    <w:p w14:paraId="4DF0CDCD" w14:textId="77777777" w:rsidR="00E557BB" w:rsidRPr="004850AA" w:rsidRDefault="00E557BB" w:rsidP="00E557BB">
      <w:pPr>
        <w:pStyle w:val="Odsekzoznamu"/>
        <w:numPr>
          <w:ilvl w:val="0"/>
          <w:numId w:val="9"/>
        </w:numPr>
        <w:spacing w:after="0"/>
        <w:contextualSpacing w:val="0"/>
        <w:jc w:val="both"/>
        <w:rPr>
          <w:rFonts w:eastAsia="Times New Roman" w:cstheme="minorHAnsi"/>
          <w:vanish/>
          <w:lang w:eastAsia="sk-SK"/>
        </w:rPr>
      </w:pPr>
    </w:p>
    <w:p w14:paraId="5F2DC048" w14:textId="77777777" w:rsidR="00E557BB" w:rsidRPr="004850AA" w:rsidRDefault="00E557BB" w:rsidP="00E557BB">
      <w:pPr>
        <w:pStyle w:val="Odsekzoznamu"/>
        <w:numPr>
          <w:ilvl w:val="0"/>
          <w:numId w:val="9"/>
        </w:numPr>
        <w:spacing w:after="0"/>
        <w:contextualSpacing w:val="0"/>
        <w:jc w:val="both"/>
        <w:rPr>
          <w:rFonts w:eastAsia="Times New Roman" w:cstheme="minorHAnsi"/>
          <w:vanish/>
          <w:lang w:eastAsia="sk-SK"/>
        </w:rPr>
      </w:pPr>
    </w:p>
    <w:p w14:paraId="5E4EB63D" w14:textId="7D835EFC" w:rsidR="00E226A4" w:rsidRPr="004850AA" w:rsidRDefault="002758C7" w:rsidP="004850AA">
      <w:pPr>
        <w:pStyle w:val="Normlnywebov"/>
        <w:numPr>
          <w:ilvl w:val="1"/>
          <w:numId w:val="9"/>
        </w:numPr>
        <w:spacing w:before="0" w:beforeAutospacing="0" w:after="0" w:afterAutospacing="0" w:line="276" w:lineRule="auto"/>
        <w:ind w:left="360"/>
        <w:jc w:val="both"/>
        <w:rPr>
          <w:rFonts w:asciiTheme="minorHAnsi" w:hAnsiTheme="minorHAnsi" w:cstheme="minorHAnsi"/>
          <w:sz w:val="22"/>
          <w:szCs w:val="22"/>
        </w:rPr>
      </w:pPr>
      <w:r w:rsidRPr="004850AA">
        <w:rPr>
          <w:rFonts w:asciiTheme="minorHAnsi" w:hAnsiTheme="minorHAnsi" w:cstheme="minorHAnsi"/>
          <w:sz w:val="22"/>
          <w:szCs w:val="22"/>
        </w:rPr>
        <w:t>Koncesionár má povinnosť plniť predmet tejto Zmluvy a vykonávať práva z tejto Zmluvy počas doby jej trvania (ďalej len „</w:t>
      </w:r>
      <w:r w:rsidRPr="004850AA">
        <w:rPr>
          <w:rFonts w:asciiTheme="minorHAnsi" w:hAnsiTheme="minorHAnsi" w:cstheme="minorHAnsi"/>
          <w:b/>
          <w:sz w:val="22"/>
          <w:szCs w:val="22"/>
        </w:rPr>
        <w:t>Koncesná lehota</w:t>
      </w:r>
      <w:r w:rsidRPr="004850AA">
        <w:rPr>
          <w:rFonts w:asciiTheme="minorHAnsi" w:hAnsiTheme="minorHAnsi" w:cstheme="minorHAnsi"/>
          <w:sz w:val="22"/>
          <w:szCs w:val="22"/>
        </w:rPr>
        <w:t xml:space="preserve">“). </w:t>
      </w:r>
    </w:p>
    <w:p w14:paraId="33DFF81B" w14:textId="33DFF4C4" w:rsidR="00BE5B71" w:rsidRPr="004850AA" w:rsidRDefault="002758C7" w:rsidP="004850AA">
      <w:pPr>
        <w:pStyle w:val="Normlnywebov"/>
        <w:numPr>
          <w:ilvl w:val="1"/>
          <w:numId w:val="9"/>
        </w:numPr>
        <w:spacing w:before="0" w:beforeAutospacing="0" w:after="0" w:afterAutospacing="0" w:line="276" w:lineRule="auto"/>
        <w:ind w:left="360"/>
        <w:jc w:val="both"/>
        <w:rPr>
          <w:rFonts w:asciiTheme="minorHAnsi" w:hAnsiTheme="minorHAnsi" w:cstheme="minorHAnsi"/>
          <w:sz w:val="22"/>
          <w:szCs w:val="22"/>
        </w:rPr>
      </w:pPr>
      <w:r w:rsidRPr="004850AA">
        <w:rPr>
          <w:rFonts w:asciiTheme="minorHAnsi" w:hAnsiTheme="minorHAnsi" w:cstheme="minorHAnsi"/>
          <w:sz w:val="22"/>
          <w:szCs w:val="22"/>
        </w:rPr>
        <w:t xml:space="preserve">Koncesná lehota je </w:t>
      </w:r>
      <w:commentRangeStart w:id="123"/>
      <w:r w:rsidR="00B915C9" w:rsidRPr="004850AA">
        <w:rPr>
          <w:rFonts w:asciiTheme="minorHAnsi" w:hAnsiTheme="minorHAnsi" w:cstheme="minorHAnsi"/>
          <w:sz w:val="22"/>
          <w:szCs w:val="22"/>
          <w:highlight w:val="yellow"/>
        </w:rPr>
        <w:t>XX</w:t>
      </w:r>
      <w:r w:rsidR="003729EF" w:rsidRPr="004850AA">
        <w:rPr>
          <w:rFonts w:asciiTheme="minorHAnsi" w:hAnsiTheme="minorHAnsi" w:cstheme="minorHAnsi"/>
          <w:sz w:val="22"/>
          <w:szCs w:val="22"/>
        </w:rPr>
        <w:t xml:space="preserve"> rokov </w:t>
      </w:r>
      <w:commentRangeEnd w:id="123"/>
      <w:r w:rsidR="00D25FB9" w:rsidRPr="004850AA">
        <w:rPr>
          <w:rStyle w:val="Odkaznakomentr"/>
          <w:rFonts w:asciiTheme="minorHAnsi" w:eastAsiaTheme="minorHAnsi" w:hAnsiTheme="minorHAnsi" w:cstheme="minorBidi"/>
          <w:sz w:val="22"/>
          <w:szCs w:val="22"/>
          <w:lang w:eastAsia="en-US"/>
        </w:rPr>
        <w:commentReference w:id="123"/>
      </w:r>
      <w:r w:rsidR="003729EF" w:rsidRPr="004850AA">
        <w:rPr>
          <w:rFonts w:asciiTheme="minorHAnsi" w:hAnsiTheme="minorHAnsi" w:cstheme="minorHAnsi"/>
          <w:sz w:val="22"/>
          <w:szCs w:val="22"/>
        </w:rPr>
        <w:t xml:space="preserve">a </w:t>
      </w:r>
      <w:r w:rsidRPr="004850AA">
        <w:rPr>
          <w:rFonts w:asciiTheme="minorHAnsi" w:hAnsiTheme="minorHAnsi" w:cstheme="minorHAnsi"/>
          <w:sz w:val="22"/>
          <w:szCs w:val="22"/>
        </w:rPr>
        <w:t xml:space="preserve"> začína plynúť od</w:t>
      </w:r>
      <w:r w:rsidR="00295563" w:rsidRPr="004850AA">
        <w:rPr>
          <w:rFonts w:asciiTheme="minorHAnsi" w:hAnsiTheme="minorHAnsi" w:cstheme="minorHAnsi"/>
          <w:sz w:val="22"/>
          <w:szCs w:val="22"/>
        </w:rPr>
        <w:t>o dňa</w:t>
      </w:r>
      <w:r w:rsidRPr="004850AA">
        <w:rPr>
          <w:rFonts w:asciiTheme="minorHAnsi" w:hAnsiTheme="minorHAnsi" w:cstheme="minorHAnsi"/>
          <w:sz w:val="22"/>
          <w:szCs w:val="22"/>
        </w:rPr>
        <w:t xml:space="preserve"> </w:t>
      </w:r>
      <w:r w:rsidR="00295563" w:rsidRPr="004850AA">
        <w:rPr>
          <w:rFonts w:asciiTheme="minorHAnsi" w:hAnsiTheme="minorHAnsi" w:cstheme="minorHAnsi"/>
          <w:sz w:val="22"/>
          <w:szCs w:val="22"/>
        </w:rPr>
        <w:t xml:space="preserve">účinnosti </w:t>
      </w:r>
      <w:r w:rsidRPr="004850AA">
        <w:rPr>
          <w:rFonts w:asciiTheme="minorHAnsi" w:hAnsiTheme="minorHAnsi" w:cstheme="minorHAnsi"/>
          <w:sz w:val="22"/>
          <w:szCs w:val="22"/>
        </w:rPr>
        <w:t xml:space="preserve">tejto Zmluvy/ </w:t>
      </w:r>
      <w:commentRangeStart w:id="124"/>
      <w:r w:rsidRPr="004850AA">
        <w:rPr>
          <w:rFonts w:asciiTheme="minorHAnsi" w:hAnsiTheme="minorHAnsi" w:cstheme="minorHAnsi"/>
          <w:sz w:val="22"/>
          <w:szCs w:val="22"/>
        </w:rPr>
        <w:t xml:space="preserve">od </w:t>
      </w:r>
      <w:r w:rsidRPr="004850AA">
        <w:rPr>
          <w:rFonts w:asciiTheme="minorHAnsi" w:hAnsiTheme="minorHAnsi" w:cstheme="minorHAnsi"/>
          <w:sz w:val="22"/>
          <w:szCs w:val="22"/>
          <w:highlight w:val="yellow"/>
        </w:rPr>
        <w:t>XX.XX.XXXX</w:t>
      </w:r>
      <w:commentRangeEnd w:id="124"/>
      <w:r w:rsidR="008E2FA5" w:rsidRPr="004850AA">
        <w:rPr>
          <w:rStyle w:val="Odkaznakomentr"/>
          <w:rFonts w:asciiTheme="minorHAnsi" w:eastAsiaTheme="minorHAnsi" w:hAnsiTheme="minorHAnsi" w:cstheme="minorBidi"/>
          <w:sz w:val="22"/>
          <w:szCs w:val="22"/>
          <w:lang w:eastAsia="en-US"/>
        </w:rPr>
        <w:commentReference w:id="124"/>
      </w:r>
      <w:r w:rsidRPr="004850AA">
        <w:rPr>
          <w:rFonts w:asciiTheme="minorHAnsi" w:hAnsiTheme="minorHAnsi" w:cstheme="minorHAnsi"/>
          <w:sz w:val="22"/>
          <w:szCs w:val="22"/>
          <w:highlight w:val="yellow"/>
        </w:rPr>
        <w:t>.</w:t>
      </w:r>
      <w:r w:rsidRPr="004850AA">
        <w:rPr>
          <w:rFonts w:asciiTheme="minorHAnsi" w:hAnsiTheme="minorHAnsi" w:cstheme="minorHAnsi"/>
          <w:sz w:val="22"/>
          <w:szCs w:val="22"/>
        </w:rPr>
        <w:t xml:space="preserve">  </w:t>
      </w:r>
    </w:p>
    <w:p w14:paraId="10410F15" w14:textId="77777777" w:rsidR="002016F5" w:rsidRPr="004850AA" w:rsidRDefault="002016F5" w:rsidP="00A50789">
      <w:pPr>
        <w:pStyle w:val="Normlnywebov"/>
        <w:spacing w:before="0" w:beforeAutospacing="0" w:after="0" w:afterAutospacing="0" w:line="276" w:lineRule="auto"/>
        <w:rPr>
          <w:rFonts w:asciiTheme="minorHAnsi" w:hAnsiTheme="minorHAnsi" w:cstheme="minorHAnsi"/>
          <w:b/>
          <w:sz w:val="22"/>
          <w:szCs w:val="22"/>
        </w:rPr>
      </w:pPr>
    </w:p>
    <w:p w14:paraId="2AEC5027" w14:textId="31BDC990" w:rsidR="00BE5B71" w:rsidRPr="004850AA" w:rsidRDefault="00E557BB" w:rsidP="00A50789">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9</w:t>
      </w:r>
      <w:r w:rsidR="00873AC8" w:rsidRPr="004850AA">
        <w:rPr>
          <w:rFonts w:asciiTheme="minorHAnsi" w:hAnsiTheme="minorHAnsi" w:cstheme="minorHAnsi"/>
          <w:b/>
          <w:sz w:val="22"/>
          <w:szCs w:val="22"/>
        </w:rPr>
        <w:t>. UKONČENIE ZMLUVY</w:t>
      </w:r>
    </w:p>
    <w:p w14:paraId="46CBB27F" w14:textId="77777777" w:rsidR="00A50789" w:rsidRPr="004850AA" w:rsidRDefault="00A50789" w:rsidP="00873AC8">
      <w:pPr>
        <w:pStyle w:val="Normlnywebov"/>
        <w:spacing w:before="0" w:beforeAutospacing="0" w:after="0" w:afterAutospacing="0" w:line="276" w:lineRule="auto"/>
        <w:rPr>
          <w:rFonts w:asciiTheme="minorHAnsi" w:hAnsiTheme="minorHAnsi" w:cstheme="minorHAnsi"/>
          <w:b/>
          <w:sz w:val="22"/>
          <w:szCs w:val="22"/>
        </w:rPr>
      </w:pPr>
    </w:p>
    <w:p w14:paraId="74245C56" w14:textId="77777777" w:rsidR="00E557BB" w:rsidRPr="004850AA" w:rsidRDefault="00E557BB" w:rsidP="00E557BB">
      <w:pPr>
        <w:pStyle w:val="Odsekzoznamu"/>
        <w:numPr>
          <w:ilvl w:val="0"/>
          <w:numId w:val="10"/>
        </w:numPr>
        <w:spacing w:after="0"/>
        <w:contextualSpacing w:val="0"/>
        <w:jc w:val="both"/>
        <w:rPr>
          <w:rFonts w:eastAsia="Times New Roman" w:cstheme="minorHAnsi"/>
          <w:vanish/>
          <w:lang w:eastAsia="sk-SK"/>
        </w:rPr>
      </w:pPr>
    </w:p>
    <w:p w14:paraId="73710B0B" w14:textId="77777777" w:rsidR="00E557BB" w:rsidRPr="004850AA" w:rsidRDefault="00E557BB" w:rsidP="00E557BB">
      <w:pPr>
        <w:pStyle w:val="Odsekzoznamu"/>
        <w:numPr>
          <w:ilvl w:val="0"/>
          <w:numId w:val="10"/>
        </w:numPr>
        <w:spacing w:after="0"/>
        <w:contextualSpacing w:val="0"/>
        <w:jc w:val="both"/>
        <w:rPr>
          <w:rFonts w:eastAsia="Times New Roman" w:cstheme="minorHAnsi"/>
          <w:vanish/>
          <w:lang w:eastAsia="sk-SK"/>
        </w:rPr>
      </w:pPr>
    </w:p>
    <w:p w14:paraId="0F8B932C" w14:textId="31F7331F" w:rsidR="003729EF" w:rsidRPr="004850AA" w:rsidRDefault="003729EF">
      <w:pPr>
        <w:pStyle w:val="Normlnywebov"/>
        <w:numPr>
          <w:ilvl w:val="1"/>
          <w:numId w:val="10"/>
        </w:numPr>
        <w:spacing w:before="0" w:beforeAutospacing="0" w:after="0" w:afterAutospacing="0" w:line="276" w:lineRule="auto"/>
        <w:jc w:val="both"/>
        <w:rPr>
          <w:rFonts w:asciiTheme="minorHAnsi" w:hAnsiTheme="minorHAnsi" w:cstheme="minorHAnsi"/>
          <w:b/>
          <w:sz w:val="22"/>
          <w:szCs w:val="22"/>
        </w:rPr>
      </w:pPr>
      <w:r w:rsidRPr="004850AA">
        <w:rPr>
          <w:rFonts w:asciiTheme="minorHAnsi" w:hAnsiTheme="minorHAnsi" w:cstheme="minorHAnsi"/>
          <w:sz w:val="22"/>
          <w:szCs w:val="22"/>
        </w:rPr>
        <w:t>Táto Zmluva je uzatvorená na dobu určitú a konč</w:t>
      </w:r>
      <w:r w:rsidR="00A50789" w:rsidRPr="004850AA">
        <w:rPr>
          <w:rFonts w:asciiTheme="minorHAnsi" w:hAnsiTheme="minorHAnsi" w:cstheme="minorHAnsi"/>
          <w:sz w:val="22"/>
          <w:szCs w:val="22"/>
        </w:rPr>
        <w:t xml:space="preserve">í sa uplynutím posledného dňa mesiaca </w:t>
      </w:r>
      <w:r w:rsidR="002016F5" w:rsidRPr="004850AA">
        <w:rPr>
          <w:rFonts w:asciiTheme="minorHAnsi" w:hAnsiTheme="minorHAnsi" w:cstheme="minorHAnsi"/>
          <w:sz w:val="22"/>
          <w:szCs w:val="22"/>
        </w:rPr>
        <w:t>Koncesnej lehoty</w:t>
      </w:r>
      <w:r w:rsidR="00A50789" w:rsidRPr="004850AA">
        <w:rPr>
          <w:rFonts w:asciiTheme="minorHAnsi" w:hAnsiTheme="minorHAnsi" w:cstheme="minorHAnsi"/>
          <w:sz w:val="22"/>
          <w:szCs w:val="22"/>
        </w:rPr>
        <w:t>.</w:t>
      </w:r>
      <w:r w:rsidRPr="004850AA">
        <w:rPr>
          <w:rFonts w:asciiTheme="minorHAnsi" w:hAnsiTheme="minorHAnsi" w:cstheme="minorHAnsi"/>
          <w:sz w:val="22"/>
          <w:szCs w:val="22"/>
        </w:rPr>
        <w:t xml:space="preserve"> </w:t>
      </w:r>
      <w:r w:rsidR="00847757" w:rsidRPr="004850AA">
        <w:rPr>
          <w:rFonts w:asciiTheme="minorHAnsi" w:hAnsiTheme="minorHAnsi" w:cstheme="minorHAnsi"/>
          <w:sz w:val="22"/>
          <w:szCs w:val="22"/>
        </w:rPr>
        <w:t xml:space="preserve"> </w:t>
      </w:r>
    </w:p>
    <w:p w14:paraId="7899BB13" w14:textId="77777777" w:rsidR="00A50789" w:rsidRPr="004850AA" w:rsidRDefault="003729EF" w:rsidP="00A7189E">
      <w:pPr>
        <w:pStyle w:val="Normlnywebov"/>
        <w:numPr>
          <w:ilvl w:val="1"/>
          <w:numId w:val="10"/>
        </w:numPr>
        <w:spacing w:before="0" w:beforeAutospacing="0" w:after="0" w:afterAutospacing="0" w:line="276" w:lineRule="auto"/>
        <w:jc w:val="both"/>
        <w:rPr>
          <w:rFonts w:asciiTheme="minorHAnsi" w:hAnsiTheme="minorHAnsi" w:cstheme="minorHAnsi"/>
          <w:b/>
          <w:sz w:val="22"/>
          <w:szCs w:val="22"/>
        </w:rPr>
      </w:pPr>
      <w:r w:rsidRPr="004850AA">
        <w:rPr>
          <w:rFonts w:asciiTheme="minorHAnsi" w:hAnsiTheme="minorHAnsi" w:cstheme="minorHAnsi"/>
          <w:sz w:val="22"/>
          <w:szCs w:val="22"/>
        </w:rPr>
        <w:t xml:space="preserve">Túto Zmluvu môže </w:t>
      </w:r>
      <w:r w:rsidR="00A50789" w:rsidRPr="004850AA">
        <w:rPr>
          <w:rFonts w:asciiTheme="minorHAnsi" w:hAnsiTheme="minorHAnsi" w:cstheme="minorHAnsi"/>
          <w:sz w:val="22"/>
          <w:szCs w:val="22"/>
        </w:rPr>
        <w:t>Poskytovateľ koncesie ukončiť aj pred uplynutím Koncesnej lehoty</w:t>
      </w:r>
      <w:r w:rsidRPr="004850AA">
        <w:rPr>
          <w:rFonts w:asciiTheme="minorHAnsi" w:hAnsiTheme="minorHAnsi" w:cstheme="minorHAnsi"/>
          <w:sz w:val="22"/>
          <w:szCs w:val="22"/>
        </w:rPr>
        <w:t xml:space="preserve"> písomnou výpoveďou bez udania dôvodu. Výpovedná lehota je jeden rok a začína plynúť prvým dňom mesiaca nasledujúceho po mesiaci, v ktorom bola Koncesionárovi </w:t>
      </w:r>
      <w:r w:rsidR="00A50789" w:rsidRPr="004850AA">
        <w:rPr>
          <w:rFonts w:asciiTheme="minorHAnsi" w:hAnsiTheme="minorHAnsi" w:cstheme="minorHAnsi"/>
          <w:sz w:val="22"/>
          <w:szCs w:val="22"/>
        </w:rPr>
        <w:t xml:space="preserve">výpoveď </w:t>
      </w:r>
      <w:r w:rsidRPr="004850AA">
        <w:rPr>
          <w:rFonts w:asciiTheme="minorHAnsi" w:hAnsiTheme="minorHAnsi" w:cstheme="minorHAnsi"/>
          <w:sz w:val="22"/>
          <w:szCs w:val="22"/>
        </w:rPr>
        <w:t>doručená</w:t>
      </w:r>
      <w:r w:rsidR="00A50789" w:rsidRPr="004850AA">
        <w:rPr>
          <w:rFonts w:asciiTheme="minorHAnsi" w:hAnsiTheme="minorHAnsi" w:cstheme="minorHAnsi"/>
          <w:sz w:val="22"/>
          <w:szCs w:val="22"/>
        </w:rPr>
        <w:t xml:space="preserve">. </w:t>
      </w:r>
    </w:p>
    <w:p w14:paraId="3CAABBAB" w14:textId="77777777" w:rsidR="003729EF" w:rsidRPr="004850AA" w:rsidRDefault="00A50789" w:rsidP="00A7189E">
      <w:pPr>
        <w:pStyle w:val="Normlnywebov"/>
        <w:numPr>
          <w:ilvl w:val="1"/>
          <w:numId w:val="10"/>
        </w:numPr>
        <w:spacing w:before="0" w:beforeAutospacing="0" w:after="0" w:afterAutospacing="0" w:line="276" w:lineRule="auto"/>
        <w:jc w:val="both"/>
        <w:rPr>
          <w:rFonts w:asciiTheme="minorHAnsi" w:hAnsiTheme="minorHAnsi" w:cstheme="minorHAnsi"/>
          <w:b/>
          <w:sz w:val="22"/>
          <w:szCs w:val="22"/>
        </w:rPr>
      </w:pPr>
      <w:r w:rsidRPr="004850AA">
        <w:rPr>
          <w:rFonts w:asciiTheme="minorHAnsi" w:hAnsiTheme="minorHAnsi" w:cstheme="minorHAnsi"/>
          <w:sz w:val="22"/>
          <w:szCs w:val="22"/>
        </w:rPr>
        <w:t>Poskytovateľ koncesie</w:t>
      </w:r>
      <w:r w:rsidR="003729EF" w:rsidRPr="004850AA">
        <w:rPr>
          <w:rFonts w:asciiTheme="minorHAnsi" w:hAnsiTheme="minorHAnsi" w:cstheme="minorHAnsi"/>
          <w:sz w:val="22"/>
          <w:szCs w:val="22"/>
        </w:rPr>
        <w:t xml:space="preserve"> môže odstúpiť od tejto Zmluvy v prípade: </w:t>
      </w:r>
    </w:p>
    <w:p w14:paraId="7CEE5B05" w14:textId="77777777" w:rsidR="003729EF" w:rsidRPr="004850AA" w:rsidRDefault="00A50789"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a)</w:t>
      </w:r>
      <w:r w:rsidRPr="004850AA">
        <w:rPr>
          <w:rFonts w:asciiTheme="minorHAnsi" w:hAnsiTheme="minorHAnsi" w:cstheme="minorHAnsi"/>
          <w:sz w:val="22"/>
          <w:szCs w:val="22"/>
        </w:rPr>
        <w:tab/>
      </w:r>
      <w:r w:rsidR="003729EF" w:rsidRPr="004850AA">
        <w:rPr>
          <w:rFonts w:asciiTheme="minorHAnsi" w:hAnsiTheme="minorHAnsi" w:cstheme="minorHAnsi"/>
          <w:sz w:val="22"/>
          <w:szCs w:val="22"/>
        </w:rPr>
        <w:t xml:space="preserve">ak Koncesionár </w:t>
      </w:r>
      <w:r w:rsidR="00F410D4" w:rsidRPr="004850AA">
        <w:rPr>
          <w:rFonts w:asciiTheme="minorHAnsi" w:hAnsiTheme="minorHAnsi" w:cstheme="minorHAnsi"/>
          <w:sz w:val="22"/>
          <w:szCs w:val="22"/>
        </w:rPr>
        <w:t>nesplní niektorú z povinností stanovených v tejto Zmluve alebo Zákone o verejných vodovodoch a kanalizáciách,</w:t>
      </w:r>
      <w:r w:rsidR="00432D25" w:rsidRPr="004850AA">
        <w:rPr>
          <w:rFonts w:asciiTheme="minorHAnsi" w:hAnsiTheme="minorHAnsi" w:cstheme="minorHAnsi"/>
          <w:sz w:val="22"/>
          <w:szCs w:val="22"/>
        </w:rPr>
        <w:t xml:space="preserve"> </w:t>
      </w:r>
    </w:p>
    <w:p w14:paraId="5F26CF18" w14:textId="77777777" w:rsidR="00432D25" w:rsidRPr="004850AA" w:rsidRDefault="00A50789"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 xml:space="preserve">b) </w:t>
      </w:r>
      <w:r w:rsidR="00F5482F" w:rsidRPr="004850AA">
        <w:rPr>
          <w:rFonts w:asciiTheme="minorHAnsi" w:hAnsiTheme="minorHAnsi" w:cstheme="minorHAnsi"/>
          <w:sz w:val="22"/>
          <w:szCs w:val="22"/>
        </w:rPr>
        <w:t xml:space="preserve">  </w:t>
      </w:r>
      <w:r w:rsidR="00F410D4" w:rsidRPr="004850AA">
        <w:rPr>
          <w:rFonts w:asciiTheme="minorHAnsi" w:hAnsiTheme="minorHAnsi" w:cstheme="minorHAnsi"/>
          <w:sz w:val="22"/>
          <w:szCs w:val="22"/>
        </w:rPr>
        <w:t xml:space="preserve"> Koncesionár </w:t>
      </w:r>
      <w:r w:rsidR="000C3AD0" w:rsidRPr="004850AA">
        <w:rPr>
          <w:rFonts w:asciiTheme="minorHAnsi" w:hAnsiTheme="minorHAnsi" w:cstheme="minorHAnsi"/>
          <w:sz w:val="22"/>
          <w:szCs w:val="22"/>
        </w:rPr>
        <w:t xml:space="preserve">stratí živnostenské oprávnenie </w:t>
      </w:r>
      <w:r w:rsidR="00F410D4" w:rsidRPr="004850AA">
        <w:rPr>
          <w:rFonts w:asciiTheme="minorHAnsi" w:hAnsiTheme="minorHAnsi" w:cstheme="minorHAnsi"/>
          <w:sz w:val="22"/>
          <w:szCs w:val="22"/>
        </w:rPr>
        <w:t>na výk</w:t>
      </w:r>
      <w:r w:rsidR="007707B3" w:rsidRPr="004850AA">
        <w:rPr>
          <w:rFonts w:asciiTheme="minorHAnsi" w:hAnsiTheme="minorHAnsi" w:cstheme="minorHAnsi"/>
          <w:sz w:val="22"/>
          <w:szCs w:val="22"/>
        </w:rPr>
        <w:t>on činnosti podľa tejto Zmluvy.</w:t>
      </w:r>
    </w:p>
    <w:p w14:paraId="6EE3A45B" w14:textId="77777777" w:rsidR="007707B3" w:rsidRPr="004850AA" w:rsidRDefault="007707B3" w:rsidP="00A7189E">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Každá zmluvná strana je oprávnená odstúpiť od Zmluvy v prípadoch, ak: </w:t>
      </w:r>
    </w:p>
    <w:p w14:paraId="2E2532B1" w14:textId="77777777" w:rsidR="007707B3" w:rsidRPr="004850AA" w:rsidRDefault="007707B3"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 xml:space="preserve">a) </w:t>
      </w:r>
      <w:r w:rsidRPr="004850AA">
        <w:rPr>
          <w:rFonts w:asciiTheme="minorHAnsi" w:hAnsiTheme="minorHAnsi" w:cstheme="minorHAnsi"/>
          <w:sz w:val="22"/>
          <w:szCs w:val="22"/>
        </w:rPr>
        <w:tab/>
      </w:r>
      <w:r w:rsidR="002016F5" w:rsidRPr="004850AA">
        <w:rPr>
          <w:rFonts w:asciiTheme="minorHAnsi" w:hAnsiTheme="minorHAnsi" w:cstheme="minorHAnsi"/>
          <w:sz w:val="22"/>
          <w:szCs w:val="22"/>
        </w:rPr>
        <w:t>druhá Z</w:t>
      </w:r>
      <w:r w:rsidRPr="004850AA">
        <w:rPr>
          <w:rFonts w:asciiTheme="minorHAnsi" w:hAnsiTheme="minorHAnsi" w:cstheme="minorHAnsi"/>
          <w:sz w:val="22"/>
          <w:szCs w:val="22"/>
        </w:rPr>
        <w:t xml:space="preserve">mluvná strana podala na seba návrh na vyhlásenie konkurzu, </w:t>
      </w:r>
    </w:p>
    <w:p w14:paraId="64167F0C" w14:textId="77777777" w:rsidR="007707B3" w:rsidRPr="004850AA" w:rsidRDefault="007707B3"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 xml:space="preserve">b) </w:t>
      </w:r>
      <w:r w:rsidRPr="004850AA">
        <w:rPr>
          <w:rFonts w:asciiTheme="minorHAnsi" w:hAnsiTheme="minorHAnsi" w:cstheme="minorHAnsi"/>
          <w:sz w:val="22"/>
          <w:szCs w:val="22"/>
        </w:rPr>
        <w:tab/>
        <w:t>bol na druh</w:t>
      </w:r>
      <w:r w:rsidR="002016F5" w:rsidRPr="004850AA">
        <w:rPr>
          <w:rFonts w:asciiTheme="minorHAnsi" w:hAnsiTheme="minorHAnsi" w:cstheme="minorHAnsi"/>
          <w:sz w:val="22"/>
          <w:szCs w:val="22"/>
        </w:rPr>
        <w:t>ú Z</w:t>
      </w:r>
      <w:r w:rsidRPr="004850AA">
        <w:rPr>
          <w:rFonts w:asciiTheme="minorHAnsi" w:hAnsiTheme="minorHAnsi" w:cstheme="minorHAnsi"/>
          <w:sz w:val="22"/>
          <w:szCs w:val="22"/>
        </w:rPr>
        <w:t xml:space="preserve">mluvnú stranu podaný návrh na vyhlásenie konkurzu treťou stranou, </w:t>
      </w:r>
    </w:p>
    <w:p w14:paraId="4E14EBE4" w14:textId="77777777" w:rsidR="007707B3" w:rsidRPr="004850AA" w:rsidRDefault="007707B3"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c)</w:t>
      </w:r>
      <w:r w:rsidRPr="004850AA">
        <w:rPr>
          <w:rFonts w:asciiTheme="minorHAnsi" w:hAnsiTheme="minorHAnsi" w:cstheme="minorHAnsi"/>
          <w:sz w:val="22"/>
          <w:szCs w:val="22"/>
        </w:rPr>
        <w:tab/>
        <w:t>bol vyhlásený konkurz na majetok druhej</w:t>
      </w:r>
      <w:r w:rsidR="002016F5" w:rsidRPr="004850AA">
        <w:rPr>
          <w:rFonts w:asciiTheme="minorHAnsi" w:hAnsiTheme="minorHAnsi" w:cstheme="minorHAnsi"/>
          <w:sz w:val="22"/>
          <w:szCs w:val="22"/>
        </w:rPr>
        <w:t xml:space="preserve"> Z</w:t>
      </w:r>
      <w:r w:rsidRPr="004850AA">
        <w:rPr>
          <w:rFonts w:asciiTheme="minorHAnsi" w:hAnsiTheme="minorHAnsi" w:cstheme="minorHAnsi"/>
          <w:sz w:val="22"/>
          <w:szCs w:val="22"/>
        </w:rPr>
        <w:t xml:space="preserve">mluvnej strany, </w:t>
      </w:r>
    </w:p>
    <w:p w14:paraId="2AEA34B9" w14:textId="294B698F" w:rsidR="00D10E9D" w:rsidRPr="004850AA" w:rsidRDefault="00D10E9D"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sidRPr="004850AA">
        <w:rPr>
          <w:rFonts w:asciiTheme="minorHAnsi" w:hAnsiTheme="minorHAnsi" w:cstheme="minorHAnsi"/>
          <w:sz w:val="22"/>
          <w:szCs w:val="22"/>
        </w:rPr>
        <w:t>d)     bolo rozhodnuté o zavedení nútenej správy,</w:t>
      </w:r>
    </w:p>
    <w:p w14:paraId="13AA5F53" w14:textId="3FB6317D" w:rsidR="007707B3" w:rsidRPr="004850AA" w:rsidRDefault="0061301E"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e</w:t>
      </w:r>
      <w:r w:rsidR="007707B3" w:rsidRPr="004850AA">
        <w:rPr>
          <w:rFonts w:asciiTheme="minorHAnsi" w:hAnsiTheme="minorHAnsi" w:cstheme="minorHAnsi"/>
          <w:sz w:val="22"/>
          <w:szCs w:val="22"/>
        </w:rPr>
        <w:t xml:space="preserve">) </w:t>
      </w:r>
      <w:r w:rsidR="007707B3" w:rsidRPr="004850AA">
        <w:rPr>
          <w:rFonts w:asciiTheme="minorHAnsi" w:hAnsiTheme="minorHAnsi" w:cstheme="minorHAnsi"/>
          <w:sz w:val="22"/>
          <w:szCs w:val="22"/>
        </w:rPr>
        <w:tab/>
        <w:t>bol zamietnutý návrh na vyhlásenie konkurzu druhej</w:t>
      </w:r>
      <w:r w:rsidR="002016F5" w:rsidRPr="004850AA">
        <w:rPr>
          <w:rFonts w:asciiTheme="minorHAnsi" w:hAnsiTheme="minorHAnsi" w:cstheme="minorHAnsi"/>
          <w:sz w:val="22"/>
          <w:szCs w:val="22"/>
        </w:rPr>
        <w:t xml:space="preserve"> Z</w:t>
      </w:r>
      <w:r w:rsidR="007707B3" w:rsidRPr="004850AA">
        <w:rPr>
          <w:rFonts w:asciiTheme="minorHAnsi" w:hAnsiTheme="minorHAnsi" w:cstheme="minorHAnsi"/>
          <w:sz w:val="22"/>
          <w:szCs w:val="22"/>
        </w:rPr>
        <w:t xml:space="preserve">mluvnej strany, </w:t>
      </w:r>
    </w:p>
    <w:p w14:paraId="0A17B04C" w14:textId="4B955729" w:rsidR="007707B3" w:rsidRPr="004850AA" w:rsidRDefault="0061301E" w:rsidP="002016F5">
      <w:pPr>
        <w:pStyle w:val="Normlnywebov"/>
        <w:spacing w:before="0" w:beforeAutospacing="0" w:after="0" w:afterAutospacing="0"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f</w:t>
      </w:r>
      <w:r w:rsidR="007707B3" w:rsidRPr="004850AA">
        <w:rPr>
          <w:rFonts w:asciiTheme="minorHAnsi" w:hAnsiTheme="minorHAnsi" w:cstheme="minorHAnsi"/>
          <w:sz w:val="22"/>
          <w:szCs w:val="22"/>
        </w:rPr>
        <w:t>)</w:t>
      </w:r>
      <w:r w:rsidR="007707B3" w:rsidRPr="004850AA">
        <w:rPr>
          <w:rFonts w:asciiTheme="minorHAnsi" w:hAnsiTheme="minorHAnsi" w:cstheme="minorHAnsi"/>
          <w:sz w:val="22"/>
          <w:szCs w:val="22"/>
        </w:rPr>
        <w:tab/>
      </w:r>
      <w:r w:rsidR="002016F5" w:rsidRPr="004850AA">
        <w:rPr>
          <w:rFonts w:asciiTheme="minorHAnsi" w:hAnsiTheme="minorHAnsi" w:cstheme="minorHAnsi"/>
          <w:sz w:val="22"/>
          <w:szCs w:val="22"/>
        </w:rPr>
        <w:t>druhá Z</w:t>
      </w:r>
      <w:r w:rsidR="007707B3" w:rsidRPr="004850AA">
        <w:rPr>
          <w:rFonts w:asciiTheme="minorHAnsi" w:hAnsiTheme="minorHAnsi" w:cstheme="minorHAnsi"/>
          <w:sz w:val="22"/>
          <w:szCs w:val="22"/>
        </w:rPr>
        <w:t>mluvná strana vstúpila do likvidácie.</w:t>
      </w:r>
    </w:p>
    <w:p w14:paraId="49D30F7A" w14:textId="77777777" w:rsidR="00432D25" w:rsidRPr="004850AA" w:rsidRDefault="00432D25" w:rsidP="00A7189E">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lastRenderedPageBreak/>
        <w:t xml:space="preserve">Odstúpením od Zmluvy zanikajú práva a povinnosti Zmluvných strán vyplývajúce z tejto Zmluvy momentom, kedy je druhej strane doručené odstúpenie od Zmluvy. Zmluvné strany nie sú povinné si navzájom vrátiť plnenia, ktoré im boli poskytnuté pred účinnosťou odstúpenia od Zmluvy. </w:t>
      </w:r>
    </w:p>
    <w:p w14:paraId="41059A2E" w14:textId="77777777" w:rsidR="00432D25" w:rsidRPr="004850AA" w:rsidRDefault="00432D25" w:rsidP="00A7189E">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Odstúpením od Zmluvy zanikajú všetky práva a povinnosti Zmluvných strán zo Zmluvy. Odstúpenie od Zmluvy sa však nedotýka nároku na náhradu škody vzniknutej porušením Zmluvy, ani zmluvných us</w:t>
      </w:r>
      <w:r w:rsidR="00F410D4" w:rsidRPr="004850AA">
        <w:rPr>
          <w:rFonts w:asciiTheme="minorHAnsi" w:hAnsiTheme="minorHAnsi" w:cstheme="minorHAnsi"/>
          <w:sz w:val="22"/>
          <w:szCs w:val="22"/>
        </w:rPr>
        <w:t>tanovení týkajúcich voľby práva, riešenia sporov medzi Z</w:t>
      </w:r>
      <w:r w:rsidRPr="004850AA">
        <w:rPr>
          <w:rFonts w:asciiTheme="minorHAnsi" w:hAnsiTheme="minorHAnsi" w:cstheme="minorHAnsi"/>
          <w:sz w:val="22"/>
          <w:szCs w:val="22"/>
        </w:rPr>
        <w:t>mluvnými stranami a iných ustanovení, ktoré podľa prejavenej vôle strán alebo vzhľadom na svoju povahu majú trvať aj po ukončení Zmluvy.</w:t>
      </w:r>
    </w:p>
    <w:p w14:paraId="0EF8AEE8" w14:textId="0F1DE4A7" w:rsidR="00F410D4" w:rsidRPr="004850AA" w:rsidRDefault="00F410D4" w:rsidP="00421927">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Vzhľadom na skutočnosti uvedené v článku 1. Zmluvy berú Zmluvné strany na vedomie,  že uzatvorenie tejto Zmluvy podlieha súhlasu poskytovateľa NFP. V prípade, ak by Zmluvné strany uzatvorili túto Zmluvu ešte pred udelením súhlasu poskytovateľa NFP a súhlas udelený nebude, Zmluvné </w:t>
      </w:r>
      <w:r w:rsidR="002016F5" w:rsidRPr="004850AA">
        <w:rPr>
          <w:rFonts w:asciiTheme="minorHAnsi" w:hAnsiTheme="minorHAnsi" w:cstheme="minorHAnsi"/>
          <w:sz w:val="22"/>
          <w:szCs w:val="22"/>
        </w:rPr>
        <w:t>strany sa dohodli že táto Z</w:t>
      </w:r>
      <w:r w:rsidRPr="004850AA">
        <w:rPr>
          <w:rFonts w:asciiTheme="minorHAnsi" w:hAnsiTheme="minorHAnsi" w:cstheme="minorHAnsi"/>
          <w:sz w:val="22"/>
          <w:szCs w:val="22"/>
        </w:rPr>
        <w:t xml:space="preserve">mluva stráca platnosť a účinnosť dňom, kedy bolo Poskytovateľovi koncesie rozhodnutie poskytovateľa NFP oznámené. Poskytovateľ koncesie je povinný oznámiť Koncesionárovi rozhodnutie </w:t>
      </w:r>
      <w:r w:rsidR="00532877" w:rsidRPr="0007347F">
        <w:rPr>
          <w:rFonts w:asciiTheme="minorHAnsi" w:hAnsiTheme="minorHAnsi" w:cstheme="minorHAnsi"/>
          <w:sz w:val="22"/>
          <w:szCs w:val="22"/>
        </w:rPr>
        <w:t>poskytovateľa NFP</w:t>
      </w:r>
      <w:r w:rsidR="000D2068" w:rsidRPr="0007347F">
        <w:rPr>
          <w:rFonts w:asciiTheme="minorHAnsi" w:hAnsiTheme="minorHAnsi" w:cstheme="minorHAnsi"/>
          <w:color w:val="FF0000"/>
          <w:sz w:val="22"/>
          <w:szCs w:val="22"/>
        </w:rPr>
        <w:t xml:space="preserve"> </w:t>
      </w:r>
      <w:r w:rsidR="000D2068" w:rsidRPr="004850AA">
        <w:rPr>
          <w:rFonts w:asciiTheme="minorHAnsi" w:hAnsiTheme="minorHAnsi" w:cstheme="minorHAnsi"/>
          <w:sz w:val="22"/>
          <w:szCs w:val="22"/>
        </w:rPr>
        <w:t>podľa predchádzajúcej vety</w:t>
      </w:r>
      <w:r w:rsidR="00532877" w:rsidRPr="0007347F">
        <w:rPr>
          <w:rFonts w:asciiTheme="minorHAnsi" w:hAnsiTheme="minorHAnsi" w:cstheme="minorHAnsi"/>
          <w:sz w:val="22"/>
          <w:szCs w:val="22"/>
        </w:rPr>
        <w:t xml:space="preserve"> </w:t>
      </w:r>
      <w:r w:rsidRPr="004850AA">
        <w:rPr>
          <w:rFonts w:asciiTheme="minorHAnsi" w:hAnsiTheme="minorHAnsi" w:cstheme="minorHAnsi"/>
          <w:sz w:val="22"/>
          <w:szCs w:val="22"/>
        </w:rPr>
        <w:t>bezodkladne do 3 pracovných dní, odkedy mu bolo oznámené.  Poskytovateľ koncesie je zároveň  povinný poskytnúť Koncesionárovi na jeho požiadanie kópi</w:t>
      </w:r>
      <w:r w:rsidR="002016F5" w:rsidRPr="004850AA">
        <w:rPr>
          <w:rFonts w:asciiTheme="minorHAnsi" w:hAnsiTheme="minorHAnsi" w:cstheme="minorHAnsi"/>
          <w:sz w:val="22"/>
          <w:szCs w:val="22"/>
        </w:rPr>
        <w:t>u rozhodnutia poskytovateľa NFP.</w:t>
      </w:r>
    </w:p>
    <w:p w14:paraId="755AA5BD" w14:textId="02D4C257" w:rsidR="002016F5" w:rsidRPr="004850AA" w:rsidRDefault="00893173" w:rsidP="00A7189E">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 xml:space="preserve">V prípade odstúpenia od Zmluvy sa Koncesionár zároveň zaväzuje v záujme plynulého zabezpečenia zásobovania obyvateľstva vodou, odkanalizovania a čistenia odpadových vôd prevádzkovať vodohospodársku infraštruktúru </w:t>
      </w:r>
      <w:r w:rsidR="0061301E">
        <w:rPr>
          <w:rFonts w:asciiTheme="minorHAnsi" w:hAnsiTheme="minorHAnsi" w:cstheme="minorHAnsi"/>
          <w:sz w:val="22"/>
          <w:szCs w:val="22"/>
        </w:rPr>
        <w:t xml:space="preserve">spolu s majetkom podľa čl. 1 ods. 1.6 tejto Zmluvy, a to </w:t>
      </w:r>
      <w:r w:rsidR="002016F5" w:rsidRPr="004850AA">
        <w:rPr>
          <w:rFonts w:asciiTheme="minorHAnsi" w:hAnsiTheme="minorHAnsi" w:cstheme="minorHAnsi"/>
          <w:sz w:val="22"/>
          <w:szCs w:val="22"/>
        </w:rPr>
        <w:t xml:space="preserve">až do faktického odovzdania/prevzatia </w:t>
      </w:r>
      <w:r w:rsidR="00415649">
        <w:rPr>
          <w:rFonts w:asciiTheme="minorHAnsi" w:hAnsiTheme="minorHAnsi" w:cstheme="minorHAnsi"/>
          <w:sz w:val="22"/>
          <w:szCs w:val="22"/>
        </w:rPr>
        <w:t xml:space="preserve">vodohospodárskej infraštruktúry </w:t>
      </w:r>
      <w:r w:rsidR="002016F5" w:rsidRPr="004850AA">
        <w:rPr>
          <w:rFonts w:asciiTheme="minorHAnsi" w:hAnsiTheme="minorHAnsi" w:cstheme="minorHAnsi"/>
          <w:sz w:val="22"/>
          <w:szCs w:val="22"/>
        </w:rPr>
        <w:t xml:space="preserve">Poskytovateľom </w:t>
      </w:r>
      <w:r w:rsidRPr="004850AA">
        <w:rPr>
          <w:rFonts w:asciiTheme="minorHAnsi" w:hAnsiTheme="minorHAnsi" w:cstheme="minorHAnsi"/>
          <w:sz w:val="22"/>
          <w:szCs w:val="22"/>
        </w:rPr>
        <w:t>koncesie.</w:t>
      </w:r>
    </w:p>
    <w:p w14:paraId="31952AFD" w14:textId="58EA624B" w:rsidR="00F5482F" w:rsidRPr="004850AA" w:rsidRDefault="00F410D4" w:rsidP="00A7189E">
      <w:pPr>
        <w:pStyle w:val="Normlnywebov"/>
        <w:numPr>
          <w:ilvl w:val="1"/>
          <w:numId w:val="10"/>
        </w:numPr>
        <w:spacing w:before="0" w:beforeAutospacing="0" w:after="0" w:afterAutospacing="0" w:line="276" w:lineRule="auto"/>
        <w:jc w:val="both"/>
        <w:rPr>
          <w:rFonts w:asciiTheme="minorHAnsi" w:hAnsiTheme="minorHAnsi" w:cstheme="minorHAnsi"/>
          <w:sz w:val="22"/>
          <w:szCs w:val="22"/>
        </w:rPr>
      </w:pPr>
      <w:r w:rsidRPr="004850AA">
        <w:rPr>
          <w:rFonts w:asciiTheme="minorHAnsi" w:hAnsiTheme="minorHAnsi" w:cstheme="minorHAnsi"/>
          <w:sz w:val="22"/>
          <w:szCs w:val="22"/>
        </w:rPr>
        <w:t>Po ukončení tejto Zmluvy vykonajú Zmluvné strany medzi sebou zodpovedajúce finančné vyrovnanie, ktoré bude spočívať najmä v prípadnom vysporiadaní škôd na vodohospodárskej infraštruktúre</w:t>
      </w:r>
      <w:r w:rsidR="00893173" w:rsidRPr="004850AA">
        <w:rPr>
          <w:rFonts w:asciiTheme="minorHAnsi" w:hAnsiTheme="minorHAnsi" w:cstheme="minorHAnsi"/>
          <w:sz w:val="22"/>
          <w:szCs w:val="22"/>
        </w:rPr>
        <w:t xml:space="preserve"> (presahujúcich bežné opotrebenie), prípadne  vysporiadanie</w:t>
      </w:r>
      <w:r w:rsidRPr="004850AA">
        <w:rPr>
          <w:rFonts w:asciiTheme="minorHAnsi" w:hAnsiTheme="minorHAnsi" w:cstheme="minorHAnsi"/>
          <w:sz w:val="22"/>
          <w:szCs w:val="22"/>
        </w:rPr>
        <w:t xml:space="preserve"> poplatkov za vodné a stočné, ktoré patria Koncesionárovi za obdobie trvania Zmluvy a v prípade, ak Koncesionár prevádzkuje vodohospodársku infraštruktúru aj po uplynutí trvania tejto Zmluvy, patria mu poplatky za vodné a stočné počas obdobia skutočného prevádzkovania vodohospodárskej infraštruktúry.</w:t>
      </w:r>
    </w:p>
    <w:p w14:paraId="429EF1F8" w14:textId="77777777" w:rsidR="00873AC8" w:rsidRPr="004850AA" w:rsidRDefault="00873AC8" w:rsidP="00873AC8">
      <w:pPr>
        <w:pStyle w:val="Normlnywebov"/>
        <w:spacing w:before="0" w:beforeAutospacing="0" w:after="0" w:afterAutospacing="0" w:line="276" w:lineRule="auto"/>
        <w:rPr>
          <w:rFonts w:asciiTheme="minorHAnsi" w:hAnsiTheme="minorHAnsi" w:cstheme="minorHAnsi"/>
          <w:sz w:val="22"/>
          <w:szCs w:val="22"/>
        </w:rPr>
      </w:pPr>
    </w:p>
    <w:p w14:paraId="66B58A90" w14:textId="32C9ADF0" w:rsidR="00873AC8" w:rsidRPr="004850AA" w:rsidRDefault="00E557BB" w:rsidP="00873AC8">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10</w:t>
      </w:r>
      <w:r w:rsidR="00873AC8" w:rsidRPr="004850AA">
        <w:rPr>
          <w:rFonts w:asciiTheme="minorHAnsi" w:hAnsiTheme="minorHAnsi" w:cstheme="minorHAnsi"/>
          <w:b/>
          <w:sz w:val="22"/>
          <w:szCs w:val="22"/>
        </w:rPr>
        <w:t>. RIEŠENIE SPOROV</w:t>
      </w:r>
    </w:p>
    <w:p w14:paraId="5D919D7D" w14:textId="77777777" w:rsidR="008D0742" w:rsidRPr="004850AA" w:rsidRDefault="0052708B" w:rsidP="00873AC8">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 xml:space="preserve"> </w:t>
      </w:r>
    </w:p>
    <w:p w14:paraId="4EC64647" w14:textId="77777777" w:rsidR="00E557BB" w:rsidRPr="004850AA" w:rsidRDefault="00E557BB" w:rsidP="00E557BB">
      <w:pPr>
        <w:pStyle w:val="Odsekzoznamu"/>
        <w:numPr>
          <w:ilvl w:val="0"/>
          <w:numId w:val="11"/>
        </w:numPr>
        <w:spacing w:after="0"/>
        <w:contextualSpacing w:val="0"/>
        <w:jc w:val="both"/>
        <w:rPr>
          <w:rFonts w:eastAsia="Times New Roman" w:cstheme="minorHAnsi"/>
          <w:vanish/>
          <w:lang w:eastAsia="sk-SK"/>
        </w:rPr>
      </w:pPr>
    </w:p>
    <w:p w14:paraId="65B02AD9" w14:textId="77777777" w:rsidR="00E557BB" w:rsidRPr="004850AA" w:rsidRDefault="00E557BB" w:rsidP="00E557BB">
      <w:pPr>
        <w:pStyle w:val="Odsekzoznamu"/>
        <w:numPr>
          <w:ilvl w:val="0"/>
          <w:numId w:val="11"/>
        </w:numPr>
        <w:spacing w:after="0"/>
        <w:contextualSpacing w:val="0"/>
        <w:jc w:val="both"/>
        <w:rPr>
          <w:rFonts w:eastAsia="Times New Roman" w:cstheme="minorHAnsi"/>
          <w:vanish/>
          <w:lang w:eastAsia="sk-SK"/>
        </w:rPr>
      </w:pPr>
    </w:p>
    <w:p w14:paraId="3653A2D2" w14:textId="2782F2FA" w:rsidR="0052708B" w:rsidRPr="004850AA" w:rsidRDefault="0052708B" w:rsidP="004850AA">
      <w:pPr>
        <w:pStyle w:val="Normlnywebov"/>
        <w:numPr>
          <w:ilvl w:val="1"/>
          <w:numId w:val="11"/>
        </w:numPr>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Zmluvné strany sa dohodli, že prípadné spory</w:t>
      </w:r>
      <w:r w:rsidR="00D351FB" w:rsidRPr="004850AA">
        <w:rPr>
          <w:rFonts w:asciiTheme="minorHAnsi" w:hAnsiTheme="minorHAnsi" w:cstheme="minorHAnsi"/>
          <w:sz w:val="22"/>
          <w:szCs w:val="22"/>
        </w:rPr>
        <w:t>,</w:t>
      </w:r>
      <w:r w:rsidRPr="004850AA">
        <w:rPr>
          <w:rFonts w:asciiTheme="minorHAnsi" w:hAnsiTheme="minorHAnsi" w:cstheme="minorHAnsi"/>
          <w:sz w:val="22"/>
          <w:szCs w:val="22"/>
        </w:rPr>
        <w:t xml:space="preserve"> ktoré medzi nimi vzniknú</w:t>
      </w:r>
      <w:r w:rsidR="00D351FB" w:rsidRPr="004850AA">
        <w:rPr>
          <w:rFonts w:asciiTheme="minorHAnsi" w:hAnsiTheme="minorHAnsi" w:cstheme="minorHAnsi"/>
          <w:sz w:val="22"/>
          <w:szCs w:val="22"/>
        </w:rPr>
        <w:t>,</w:t>
      </w:r>
      <w:r w:rsidRPr="004850AA">
        <w:rPr>
          <w:rFonts w:asciiTheme="minorHAnsi" w:hAnsiTheme="minorHAnsi" w:cstheme="minorHAnsi"/>
          <w:sz w:val="22"/>
          <w:szCs w:val="22"/>
        </w:rPr>
        <w:t xml:space="preserve"> budú riešené prioritne dohodou Zmluvných strán, ktorej bude predchádzať rokovanie za účasti oprávnených zástupcov Zmluvných strán. </w:t>
      </w:r>
    </w:p>
    <w:p w14:paraId="419A2708" w14:textId="77777777" w:rsidR="0052708B" w:rsidRPr="004850AA" w:rsidRDefault="0052708B" w:rsidP="00B009FB">
      <w:pPr>
        <w:pStyle w:val="Normlnywebov"/>
        <w:numPr>
          <w:ilvl w:val="1"/>
          <w:numId w:val="11"/>
        </w:numPr>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 xml:space="preserve">Zmluvné strany majú povinnosť zúčastniť sa na písomnú požiadavku druhej Zmluvnej strany prerokovania sporu. Zmluvná strana navrhujúca stretnutie uvedie v písomnej požiadavke i návrh termínu stretnutia, ktorý nesmie byť kratší ako 5 pracovných dní odo dňa doručenia písomnej požiadavky druhej Zmluvnej strane. </w:t>
      </w:r>
    </w:p>
    <w:p w14:paraId="51D84874" w14:textId="77777777" w:rsidR="0052708B" w:rsidRPr="004850AA" w:rsidRDefault="0052708B" w:rsidP="00B009FB">
      <w:pPr>
        <w:pStyle w:val="Normlnywebov"/>
        <w:numPr>
          <w:ilvl w:val="1"/>
          <w:numId w:val="11"/>
        </w:numPr>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V prípade ak medzi Zmluvnými stranami nedôjde k mimosúdnemu vyriešeniu sporu, príslušné na prejednávanie sporov sú všeobecné súd</w:t>
      </w:r>
      <w:r w:rsidR="00F5482F" w:rsidRPr="004850AA">
        <w:rPr>
          <w:rFonts w:asciiTheme="minorHAnsi" w:hAnsiTheme="minorHAnsi" w:cstheme="minorHAnsi"/>
          <w:sz w:val="22"/>
          <w:szCs w:val="22"/>
        </w:rPr>
        <w:t>y</w:t>
      </w:r>
      <w:r w:rsidRPr="004850AA">
        <w:rPr>
          <w:rFonts w:asciiTheme="minorHAnsi" w:hAnsiTheme="minorHAnsi" w:cstheme="minorHAnsi"/>
          <w:sz w:val="22"/>
          <w:szCs w:val="22"/>
        </w:rPr>
        <w:t xml:space="preserve"> Slovenskej republiky. </w:t>
      </w:r>
    </w:p>
    <w:p w14:paraId="71606F37" w14:textId="77777777" w:rsidR="0052708B" w:rsidRPr="004850AA" w:rsidRDefault="008D0742" w:rsidP="00B009FB">
      <w:pPr>
        <w:pStyle w:val="Normlnywebov"/>
        <w:numPr>
          <w:ilvl w:val="1"/>
          <w:numId w:val="11"/>
        </w:numPr>
        <w:spacing w:before="0" w:beforeAutospacing="0" w:after="0" w:afterAutospacing="0" w:line="276" w:lineRule="auto"/>
        <w:ind w:left="426" w:hanging="426"/>
        <w:jc w:val="both"/>
        <w:rPr>
          <w:rFonts w:asciiTheme="minorHAnsi" w:hAnsiTheme="minorHAnsi" w:cstheme="minorHAnsi"/>
          <w:sz w:val="22"/>
          <w:szCs w:val="22"/>
        </w:rPr>
      </w:pPr>
      <w:r w:rsidRPr="004850AA">
        <w:rPr>
          <w:rFonts w:asciiTheme="minorHAnsi" w:hAnsiTheme="minorHAnsi" w:cstheme="minorHAnsi"/>
          <w:sz w:val="22"/>
          <w:szCs w:val="22"/>
        </w:rPr>
        <w:t xml:space="preserve">Zmluvné strany berú na vedomie, že i počas riešenia sporov medzi stranami je Koncesionár povinný plniť predmet tejto Zmluvy tak, aby nebolo ohrozené zásobovanie obyvateľstva vodou a odkanalizovanie a čistenie odpadových vôd. </w:t>
      </w:r>
    </w:p>
    <w:p w14:paraId="27152679" w14:textId="77777777" w:rsidR="00C03B0A" w:rsidRDefault="00C03B0A" w:rsidP="00873AC8">
      <w:pPr>
        <w:pStyle w:val="Normlnywebov"/>
        <w:spacing w:before="0" w:beforeAutospacing="0" w:after="0" w:afterAutospacing="0" w:line="276" w:lineRule="auto"/>
        <w:rPr>
          <w:rFonts w:asciiTheme="minorHAnsi" w:hAnsiTheme="minorHAnsi" w:cstheme="minorHAnsi"/>
          <w:b/>
          <w:sz w:val="22"/>
          <w:szCs w:val="22"/>
        </w:rPr>
      </w:pPr>
    </w:p>
    <w:p w14:paraId="7171B111" w14:textId="77777777" w:rsidR="00C03B0A" w:rsidRDefault="00C03B0A" w:rsidP="00873AC8">
      <w:pPr>
        <w:pStyle w:val="Normlnywebov"/>
        <w:spacing w:before="0" w:beforeAutospacing="0" w:after="0" w:afterAutospacing="0" w:line="276" w:lineRule="auto"/>
        <w:rPr>
          <w:rFonts w:asciiTheme="minorHAnsi" w:hAnsiTheme="minorHAnsi" w:cstheme="minorHAnsi"/>
          <w:b/>
          <w:sz w:val="22"/>
          <w:szCs w:val="22"/>
        </w:rPr>
      </w:pPr>
    </w:p>
    <w:p w14:paraId="31A2D376" w14:textId="77777777" w:rsidR="00C03B0A" w:rsidRPr="004850AA" w:rsidRDefault="00C03B0A" w:rsidP="00873AC8">
      <w:pPr>
        <w:pStyle w:val="Normlnywebov"/>
        <w:spacing w:before="0" w:beforeAutospacing="0" w:after="0" w:afterAutospacing="0" w:line="276" w:lineRule="auto"/>
        <w:rPr>
          <w:rFonts w:asciiTheme="minorHAnsi" w:hAnsiTheme="minorHAnsi" w:cstheme="minorHAnsi"/>
          <w:b/>
          <w:sz w:val="22"/>
          <w:szCs w:val="22"/>
        </w:rPr>
      </w:pPr>
    </w:p>
    <w:p w14:paraId="20DA678D" w14:textId="7E22B018" w:rsidR="00873AC8" w:rsidRPr="004850AA" w:rsidRDefault="00E557BB" w:rsidP="00873AC8">
      <w:pPr>
        <w:pStyle w:val="Normlnywebov"/>
        <w:spacing w:before="0" w:beforeAutospacing="0" w:after="0" w:afterAutospacing="0" w:line="276" w:lineRule="auto"/>
        <w:rPr>
          <w:rFonts w:asciiTheme="minorHAnsi" w:hAnsiTheme="minorHAnsi" w:cstheme="minorHAnsi"/>
          <w:b/>
          <w:sz w:val="22"/>
          <w:szCs w:val="22"/>
        </w:rPr>
      </w:pPr>
      <w:r w:rsidRPr="004850AA">
        <w:rPr>
          <w:rFonts w:asciiTheme="minorHAnsi" w:hAnsiTheme="minorHAnsi" w:cstheme="minorHAnsi"/>
          <w:b/>
          <w:sz w:val="22"/>
          <w:szCs w:val="22"/>
        </w:rPr>
        <w:t>11</w:t>
      </w:r>
      <w:r w:rsidR="00873AC8" w:rsidRPr="004850AA">
        <w:rPr>
          <w:rFonts w:asciiTheme="minorHAnsi" w:hAnsiTheme="minorHAnsi" w:cstheme="minorHAnsi"/>
          <w:b/>
          <w:sz w:val="22"/>
          <w:szCs w:val="22"/>
        </w:rPr>
        <w:t xml:space="preserve">. ZÁVEREČNÉ USTANOVENIA </w:t>
      </w:r>
    </w:p>
    <w:p w14:paraId="75C345EA" w14:textId="77777777" w:rsidR="002016F5" w:rsidRPr="004850AA" w:rsidRDefault="002016F5" w:rsidP="002016F5">
      <w:pPr>
        <w:widowControl w:val="0"/>
        <w:suppressAutoHyphens/>
        <w:autoSpaceDE w:val="0"/>
        <w:spacing w:after="0"/>
        <w:jc w:val="both"/>
        <w:rPr>
          <w:rFonts w:eastAsia="Times New Roman" w:cstheme="minorHAnsi"/>
          <w:b/>
          <w:lang w:eastAsia="sk-SK"/>
        </w:rPr>
      </w:pPr>
    </w:p>
    <w:p w14:paraId="46E9984C" w14:textId="77777777" w:rsidR="00B009FB" w:rsidRPr="004850AA" w:rsidRDefault="00B009FB" w:rsidP="00B009FB">
      <w:pPr>
        <w:pStyle w:val="Odsekzoznamu"/>
        <w:widowControl w:val="0"/>
        <w:numPr>
          <w:ilvl w:val="0"/>
          <w:numId w:val="12"/>
        </w:numPr>
        <w:suppressAutoHyphens/>
        <w:autoSpaceDE w:val="0"/>
        <w:spacing w:after="0"/>
        <w:jc w:val="both"/>
        <w:rPr>
          <w:vanish/>
          <w:color w:val="FF0000"/>
        </w:rPr>
      </w:pPr>
    </w:p>
    <w:p w14:paraId="193E100F" w14:textId="77777777" w:rsidR="00B009FB" w:rsidRPr="004850AA" w:rsidRDefault="00B009FB" w:rsidP="00B009FB">
      <w:pPr>
        <w:pStyle w:val="Odsekzoznamu"/>
        <w:widowControl w:val="0"/>
        <w:numPr>
          <w:ilvl w:val="0"/>
          <w:numId w:val="12"/>
        </w:numPr>
        <w:suppressAutoHyphens/>
        <w:autoSpaceDE w:val="0"/>
        <w:spacing w:after="0"/>
        <w:jc w:val="both"/>
        <w:rPr>
          <w:vanish/>
          <w:color w:val="FF0000"/>
        </w:rPr>
      </w:pPr>
    </w:p>
    <w:p w14:paraId="5F5E1CF7" w14:textId="5BB9FD1C" w:rsidR="00F5482F" w:rsidRPr="004850AA" w:rsidRDefault="00432D25">
      <w:pPr>
        <w:pStyle w:val="Odsekzoznamu"/>
        <w:widowControl w:val="0"/>
        <w:numPr>
          <w:ilvl w:val="1"/>
          <w:numId w:val="12"/>
        </w:numPr>
        <w:suppressAutoHyphens/>
        <w:autoSpaceDE w:val="0"/>
        <w:spacing w:after="0"/>
        <w:jc w:val="both"/>
      </w:pPr>
      <w:r w:rsidRPr="004850AA">
        <w:t xml:space="preserve">Zmluva je vyhotovená v </w:t>
      </w:r>
      <w:r w:rsidR="00317733" w:rsidRPr="004850AA">
        <w:t>tr</w:t>
      </w:r>
      <w:r w:rsidRPr="004850AA">
        <w:t xml:space="preserve">och exemplároch, z ktorých </w:t>
      </w:r>
      <w:r w:rsidR="00317733" w:rsidRPr="004850AA">
        <w:t>Poskytovateľ koncesie</w:t>
      </w:r>
      <w:r w:rsidRPr="004850AA">
        <w:t xml:space="preserve"> dostane</w:t>
      </w:r>
      <w:r w:rsidR="00317733" w:rsidRPr="004850AA">
        <w:t xml:space="preserve"> dve vyhotovenia a Koncesionár </w:t>
      </w:r>
      <w:r w:rsidRPr="004850AA">
        <w:t>jedno vyhotoven</w:t>
      </w:r>
      <w:r w:rsidR="00317733" w:rsidRPr="004850AA">
        <w:t>ie</w:t>
      </w:r>
      <w:r w:rsidRPr="004850AA">
        <w:t xml:space="preserve">. </w:t>
      </w:r>
    </w:p>
    <w:p w14:paraId="280C2487" w14:textId="76ADFC04" w:rsidR="00317733" w:rsidRPr="004850AA" w:rsidRDefault="00317733" w:rsidP="00A7189E">
      <w:pPr>
        <w:pStyle w:val="Odsekzoznamu"/>
        <w:widowControl w:val="0"/>
        <w:numPr>
          <w:ilvl w:val="1"/>
          <w:numId w:val="12"/>
        </w:numPr>
        <w:suppressAutoHyphens/>
        <w:autoSpaceDE w:val="0"/>
        <w:spacing w:after="0"/>
        <w:jc w:val="both"/>
      </w:pPr>
      <w:r w:rsidRPr="004850AA">
        <w:t xml:space="preserve">Akékoľvek zmeny alebo doplnky tejto </w:t>
      </w:r>
      <w:r w:rsidR="00532877" w:rsidRPr="0007347F">
        <w:t>Z</w:t>
      </w:r>
      <w:r w:rsidRPr="004850AA">
        <w:t>mluvy je možné robiť len vo f</w:t>
      </w:r>
      <w:r w:rsidR="00D10E9D" w:rsidRPr="004850AA">
        <w:t xml:space="preserve">orme písomných a očíslovaných </w:t>
      </w:r>
      <w:r w:rsidR="00532877" w:rsidRPr="0007347F">
        <w:t>dodatkov k tejto Z</w:t>
      </w:r>
      <w:r w:rsidRPr="004850AA">
        <w:t>mluve</w:t>
      </w:r>
      <w:r w:rsidR="00532877" w:rsidRPr="0007347F">
        <w:t>,</w:t>
      </w:r>
      <w:r w:rsidRPr="004850AA">
        <w:t xml:space="preserve"> podpísaný</w:t>
      </w:r>
      <w:r w:rsidR="00532877" w:rsidRPr="0007347F">
        <w:t xml:space="preserve">ch </w:t>
      </w:r>
      <w:r w:rsidRPr="004850AA">
        <w:t xml:space="preserve">obidvomi zmluvnými stranami. Povinnosť </w:t>
      </w:r>
      <w:r w:rsidR="00D10E9D" w:rsidRPr="004850AA">
        <w:t>uzavrieť dodatok k Zmluve</w:t>
      </w:r>
      <w:r w:rsidRPr="004850AA">
        <w:t xml:space="preserve"> sa nevzťahuje na zmenu kontaktných údajov</w:t>
      </w:r>
      <w:r w:rsidR="00D10E9D" w:rsidRPr="004850AA">
        <w:t xml:space="preserve"> Zmluvných strán</w:t>
      </w:r>
      <w:r w:rsidRPr="004850AA">
        <w:t>.</w:t>
      </w:r>
    </w:p>
    <w:p w14:paraId="388A0C6B" w14:textId="483D2ACC" w:rsidR="00432D25" w:rsidRPr="004850AA" w:rsidRDefault="00103C87" w:rsidP="00A7189E">
      <w:pPr>
        <w:pStyle w:val="Odsekzoznamu"/>
        <w:widowControl w:val="0"/>
        <w:numPr>
          <w:ilvl w:val="1"/>
          <w:numId w:val="12"/>
        </w:numPr>
        <w:suppressAutoHyphens/>
        <w:autoSpaceDE w:val="0"/>
        <w:spacing w:after="0"/>
        <w:jc w:val="both"/>
      </w:pPr>
      <w:r w:rsidRPr="004850AA">
        <w:t>P</w:t>
      </w:r>
      <w:r w:rsidR="00432D25" w:rsidRPr="004850AA">
        <w:t xml:space="preserve">ráva a povinnosti zmluvných strán </w:t>
      </w:r>
      <w:r w:rsidRPr="004850AA">
        <w:t xml:space="preserve">neupravené v tejto Zmluve sa riadia prioritne </w:t>
      </w:r>
      <w:r w:rsidR="00432D25" w:rsidRPr="004850AA">
        <w:t>ustanoveniami Obchodného zákonníka</w:t>
      </w:r>
      <w:r w:rsidR="00CF5E09" w:rsidRPr="004850AA">
        <w:t>,</w:t>
      </w:r>
      <w:r w:rsidR="002016F5" w:rsidRPr="004850AA">
        <w:t xml:space="preserve"> </w:t>
      </w:r>
      <w:r w:rsidR="00F5482F" w:rsidRPr="004850AA">
        <w:t xml:space="preserve">Zákona o </w:t>
      </w:r>
      <w:r w:rsidR="00F5482F" w:rsidRPr="004850AA">
        <w:rPr>
          <w:rFonts w:cstheme="minorHAnsi"/>
        </w:rPr>
        <w:t>verejných vodovod</w:t>
      </w:r>
      <w:r w:rsidR="002016F5" w:rsidRPr="004850AA">
        <w:rPr>
          <w:rFonts w:cstheme="minorHAnsi"/>
        </w:rPr>
        <w:t>och a verejných kanalizáciách</w:t>
      </w:r>
      <w:r w:rsidR="00CF5E09" w:rsidRPr="004850AA">
        <w:rPr>
          <w:rFonts w:cstheme="minorHAnsi"/>
        </w:rPr>
        <w:t xml:space="preserve"> a</w:t>
      </w:r>
      <w:r w:rsidR="002016F5" w:rsidRPr="004850AA">
        <w:rPr>
          <w:rFonts w:cstheme="minorHAnsi"/>
        </w:rPr>
        <w:t xml:space="preserve"> Z</w:t>
      </w:r>
      <w:r w:rsidR="00F5482F" w:rsidRPr="004850AA">
        <w:rPr>
          <w:rFonts w:cstheme="minorHAnsi"/>
        </w:rPr>
        <w:t>ákon</w:t>
      </w:r>
      <w:r w:rsidR="00CF5E09" w:rsidRPr="004850AA">
        <w:rPr>
          <w:rFonts w:cstheme="minorHAnsi"/>
        </w:rPr>
        <w:t>a</w:t>
      </w:r>
      <w:r w:rsidR="00F5482F" w:rsidRPr="004850AA">
        <w:rPr>
          <w:rFonts w:cstheme="minorHAnsi"/>
        </w:rPr>
        <w:t xml:space="preserve"> o r</w:t>
      </w:r>
      <w:r w:rsidR="002016F5" w:rsidRPr="004850AA">
        <w:rPr>
          <w:rFonts w:cstheme="minorHAnsi"/>
        </w:rPr>
        <w:t>egulácii v sieťových odvetviach.</w:t>
      </w:r>
    </w:p>
    <w:p w14:paraId="230B32CC" w14:textId="4A77E5F8" w:rsidR="00432D25" w:rsidRPr="0007347F" w:rsidRDefault="005410C3" w:rsidP="000F1DB8">
      <w:pPr>
        <w:pStyle w:val="Odsekzoznamu"/>
        <w:widowControl w:val="0"/>
        <w:numPr>
          <w:ilvl w:val="1"/>
          <w:numId w:val="12"/>
        </w:numPr>
        <w:suppressAutoHyphens/>
        <w:autoSpaceDE w:val="0"/>
        <w:spacing w:after="0"/>
        <w:jc w:val="both"/>
      </w:pPr>
      <w:r w:rsidRPr="004850AA">
        <w:t>Táto Zmluva nadobúda platnosť dňom jej podpisu oprávnenými zástupcami oboch Zmluvných strán a účinnosť v súlade s § 47a zákona č. 40/1964 Zb. Občiansky zákonník v znení neskorších predpisov a § 5a zákona č. 211/2000 Z. z. o slobodnom prístupe k informáciám a o zmene a doplnení niektorých zákonov (zákon o slobode informácií) v znení neskorších predpisov (ďalej len „Zákon o slobode informácií“) dňom nasledujúcim po dni jej zverejnenia.</w:t>
      </w:r>
      <w:r w:rsidR="00013B58" w:rsidRPr="004850AA">
        <w:t xml:space="preserve"> </w:t>
      </w:r>
    </w:p>
    <w:p w14:paraId="7FA89259" w14:textId="5F55C8FC" w:rsidR="00F5482F" w:rsidRPr="004850AA" w:rsidRDefault="00BA6AD6" w:rsidP="00D10E9D">
      <w:pPr>
        <w:pStyle w:val="Odsekzoznamu"/>
        <w:widowControl w:val="0"/>
        <w:numPr>
          <w:ilvl w:val="1"/>
          <w:numId w:val="12"/>
        </w:numPr>
        <w:suppressAutoHyphens/>
        <w:autoSpaceDE w:val="0"/>
        <w:spacing w:after="0"/>
        <w:jc w:val="both"/>
        <w:rPr>
          <w:color w:val="FF0000"/>
        </w:rPr>
      </w:pPr>
      <w:r w:rsidRPr="004850AA">
        <w:t xml:space="preserve">Písomnosti sa doručujú na adresu uvedenú v tejto </w:t>
      </w:r>
      <w:r w:rsidR="00532877" w:rsidRPr="0007347F">
        <w:t>Z</w:t>
      </w:r>
      <w:r w:rsidRPr="004850AA">
        <w:t xml:space="preserve">mluve alebo na </w:t>
      </w:r>
      <w:r w:rsidR="00BC03FC" w:rsidRPr="004850AA">
        <w:t>poslednú</w:t>
      </w:r>
      <w:r w:rsidRPr="004850AA">
        <w:t xml:space="preserve"> známu adresu a považujú sa za doručené dňom prevzatia, odopretia zásielku prevziať alebo uplynutím odbernej lehoty. Zmluvné strany sa zaväzujú bezodkladne oznámiť druhej </w:t>
      </w:r>
      <w:r w:rsidR="00532877" w:rsidRPr="0007347F">
        <w:t>Z</w:t>
      </w:r>
      <w:r w:rsidRPr="004850AA">
        <w:t>mluvnej strane akúkoľvek zmenu svojich kontaktných údajov.</w:t>
      </w:r>
      <w:r w:rsidR="002016F5" w:rsidRPr="004850AA">
        <w:t xml:space="preserve"> Písomností doručované na emailové adresy Zmluvných strán sa považujú za doručené na tretí deň od ich odoslania</w:t>
      </w:r>
      <w:r w:rsidR="00D10E9D" w:rsidRPr="004850AA">
        <w:t xml:space="preserve">, bez ohľadu na to, či sa o jej obsahu druhá </w:t>
      </w:r>
      <w:r w:rsidR="00532877" w:rsidRPr="0007347F">
        <w:t xml:space="preserve">Zmluvná </w:t>
      </w:r>
      <w:r w:rsidR="00D10E9D" w:rsidRPr="004850AA">
        <w:t>strana dozvedela.</w:t>
      </w:r>
    </w:p>
    <w:p w14:paraId="01036329" w14:textId="77777777" w:rsidR="00F5482F" w:rsidRPr="004850AA" w:rsidRDefault="00432D25" w:rsidP="00A7189E">
      <w:pPr>
        <w:pStyle w:val="Odsekzoznamu"/>
        <w:widowControl w:val="0"/>
        <w:numPr>
          <w:ilvl w:val="1"/>
          <w:numId w:val="12"/>
        </w:numPr>
        <w:suppressAutoHyphens/>
        <w:autoSpaceDE w:val="0"/>
        <w:spacing w:after="0"/>
        <w:jc w:val="both"/>
      </w:pPr>
      <w:r w:rsidRPr="004850AA">
        <w:rPr>
          <w:bCs/>
        </w:rPr>
        <w:t>Ak sa</w:t>
      </w:r>
      <w:r w:rsidR="00F5482F" w:rsidRPr="004850AA">
        <w:t xml:space="preserve"> niektoré ustanovenie tejto Z</w:t>
      </w:r>
      <w:r w:rsidRPr="004850AA">
        <w:t>mluvy stane neplatným či neúčinným, nedotýka sa</w:t>
      </w:r>
      <w:r w:rsidR="00103C87" w:rsidRPr="004850AA">
        <w:t xml:space="preserve"> to ostatných ustanovení tejto Z</w:t>
      </w:r>
      <w:r w:rsidRPr="004850AA">
        <w:t>mluvy, ktoré zostávajú platné a účinné. Zmluvné strany sa v tomto prípade zaväzujú dohodou nahradiť neplatné alebo neúčinné ustanovenie novým ustanovením, ktoré zodpovedá pôvodne zamýšľanému účelu neplatného alebo neúčinného ustanovenia. Do</w:t>
      </w:r>
      <w:r w:rsidR="00103C87" w:rsidRPr="004850AA">
        <w:t xml:space="preserve"> doby dosiahnutia dohody medzi Z</w:t>
      </w:r>
      <w:r w:rsidRPr="004850AA">
        <w:t>mluvnými stranami platí zodpovedajúca úprava všeobec</w:t>
      </w:r>
      <w:r w:rsidR="00D0394D" w:rsidRPr="004850AA">
        <w:t>ne záväzných právnych predpisov.</w:t>
      </w:r>
    </w:p>
    <w:p w14:paraId="79FFD510" w14:textId="77777777" w:rsidR="00F5482F" w:rsidRPr="004850AA" w:rsidRDefault="00F5482F" w:rsidP="00A7189E">
      <w:pPr>
        <w:pStyle w:val="Odsekzoznamu"/>
        <w:widowControl w:val="0"/>
        <w:numPr>
          <w:ilvl w:val="1"/>
          <w:numId w:val="12"/>
        </w:numPr>
        <w:suppressAutoHyphens/>
        <w:autoSpaceDE w:val="0"/>
        <w:spacing w:after="0"/>
        <w:jc w:val="both"/>
      </w:pPr>
      <w:r w:rsidRPr="004850AA">
        <w:rPr>
          <w:rFonts w:cstheme="minorHAnsi"/>
        </w:rPr>
        <w:t xml:space="preserve">Všetky prílohy tejto Zmluvy tvoria </w:t>
      </w:r>
      <w:r w:rsidR="009C5237" w:rsidRPr="004850AA">
        <w:rPr>
          <w:rFonts w:cstheme="minorHAnsi"/>
        </w:rPr>
        <w:t xml:space="preserve"> jej neodde</w:t>
      </w:r>
      <w:r w:rsidRPr="004850AA">
        <w:rPr>
          <w:rFonts w:cstheme="minorHAnsi"/>
        </w:rPr>
        <w:t>liteľnú súčasť</w:t>
      </w:r>
      <w:r w:rsidR="009C5237" w:rsidRPr="004850AA">
        <w:rPr>
          <w:rFonts w:cstheme="minorHAnsi"/>
        </w:rPr>
        <w:t>.</w:t>
      </w:r>
    </w:p>
    <w:p w14:paraId="669DB75B" w14:textId="20D6B7FD" w:rsidR="00432D25" w:rsidRPr="004850AA" w:rsidRDefault="00432D25" w:rsidP="00A7189E">
      <w:pPr>
        <w:pStyle w:val="Odsekzoznamu"/>
        <w:widowControl w:val="0"/>
        <w:numPr>
          <w:ilvl w:val="1"/>
          <w:numId w:val="12"/>
        </w:numPr>
        <w:suppressAutoHyphens/>
        <w:autoSpaceDE w:val="0"/>
        <w:spacing w:after="0"/>
        <w:jc w:val="both"/>
      </w:pPr>
      <w:r w:rsidRPr="004850AA">
        <w:t>Zmluvné strany prehlasujú, že si Zmluvu prečítali, vzájomne vysvetlili, jej obsahu porozumeli a na znak súhlasu s ňou ju slobodne, vážne, dobrovoľne, s určitosťou, nie v tiesni a</w:t>
      </w:r>
      <w:r w:rsidR="00532877" w:rsidRPr="0007347F">
        <w:t>ni</w:t>
      </w:r>
      <w:r w:rsidRPr="004850AA">
        <w:t xml:space="preserve"> za nápadne nevýhodných podmienok vlastnoručne podpísali a sú si plne vedomí následkov z nej vyplývajúcich.</w:t>
      </w:r>
    </w:p>
    <w:p w14:paraId="374ED025" w14:textId="77777777" w:rsidR="004F69C7" w:rsidRPr="004850AA" w:rsidRDefault="004F69C7" w:rsidP="002B37BA">
      <w:pPr>
        <w:widowControl w:val="0"/>
        <w:suppressAutoHyphens/>
        <w:autoSpaceDE w:val="0"/>
        <w:spacing w:after="0"/>
        <w:jc w:val="both"/>
      </w:pPr>
    </w:p>
    <w:p w14:paraId="6593F308" w14:textId="64051C35" w:rsidR="00103C87" w:rsidRPr="004850AA" w:rsidRDefault="00103C87" w:rsidP="002B37BA">
      <w:pPr>
        <w:widowControl w:val="0"/>
        <w:suppressAutoHyphens/>
        <w:autoSpaceDE w:val="0"/>
        <w:spacing w:after="0"/>
        <w:jc w:val="both"/>
      </w:pPr>
      <w:r w:rsidRPr="004850AA">
        <w:t>V ....................................., dňa ..................</w:t>
      </w:r>
      <w:r w:rsidRPr="004850AA">
        <w:tab/>
      </w:r>
      <w:r w:rsidRPr="004850AA">
        <w:tab/>
      </w:r>
      <w:r w:rsidR="002016F5" w:rsidRPr="004850AA">
        <w:tab/>
        <w:t>V</w:t>
      </w:r>
      <w:r w:rsidRPr="004850AA">
        <w:t>.....................................,dňa ..............</w:t>
      </w:r>
    </w:p>
    <w:p w14:paraId="77DF60B4" w14:textId="77777777" w:rsidR="00103C87" w:rsidRPr="004850AA" w:rsidRDefault="00103C87" w:rsidP="002B37BA">
      <w:pPr>
        <w:widowControl w:val="0"/>
        <w:suppressAutoHyphens/>
        <w:autoSpaceDE w:val="0"/>
        <w:spacing w:after="0"/>
        <w:jc w:val="both"/>
      </w:pPr>
    </w:p>
    <w:p w14:paraId="4F8DE1AF" w14:textId="021CCD63" w:rsidR="00103C87" w:rsidRPr="004850AA" w:rsidRDefault="00BA6AD6" w:rsidP="002B37BA">
      <w:pPr>
        <w:widowControl w:val="0"/>
        <w:suppressAutoHyphens/>
        <w:autoSpaceDE w:val="0"/>
        <w:spacing w:after="0"/>
        <w:jc w:val="both"/>
      </w:pPr>
      <w:r w:rsidRPr="004850AA">
        <w:t>POSKYTOVATEĽ KONCESIE</w:t>
      </w:r>
      <w:r w:rsidR="00103C87" w:rsidRPr="004850AA">
        <w:t xml:space="preserve">: </w:t>
      </w:r>
      <w:r w:rsidR="00103C87" w:rsidRPr="004850AA">
        <w:tab/>
      </w:r>
      <w:r w:rsidR="00103C87" w:rsidRPr="004850AA">
        <w:tab/>
      </w:r>
      <w:r w:rsidR="00103C87" w:rsidRPr="004850AA">
        <w:tab/>
      </w:r>
      <w:r w:rsidR="00103C87" w:rsidRPr="004850AA">
        <w:tab/>
      </w:r>
      <w:r w:rsidR="00E226A4" w:rsidRPr="0007347F">
        <w:tab/>
      </w:r>
      <w:r w:rsidRPr="004850AA">
        <w:t>KONCESIONÁR</w:t>
      </w:r>
      <w:r w:rsidR="00103C87" w:rsidRPr="004850AA">
        <w:t xml:space="preserve">: </w:t>
      </w:r>
    </w:p>
    <w:p w14:paraId="1117E000" w14:textId="77777777" w:rsidR="00103C87" w:rsidRPr="004850AA" w:rsidRDefault="00103C87" w:rsidP="002B37BA">
      <w:pPr>
        <w:widowControl w:val="0"/>
        <w:suppressAutoHyphens/>
        <w:autoSpaceDE w:val="0"/>
        <w:spacing w:after="0"/>
        <w:jc w:val="both"/>
      </w:pPr>
    </w:p>
    <w:p w14:paraId="5BF92947" w14:textId="77777777" w:rsidR="00103C87" w:rsidRPr="004850AA" w:rsidRDefault="00103C87" w:rsidP="002B37BA">
      <w:pPr>
        <w:widowControl w:val="0"/>
        <w:suppressAutoHyphens/>
        <w:autoSpaceDE w:val="0"/>
        <w:spacing w:after="0"/>
        <w:jc w:val="both"/>
      </w:pPr>
    </w:p>
    <w:p w14:paraId="00B17B5D" w14:textId="77777777" w:rsidR="00226A96" w:rsidRPr="004850AA" w:rsidRDefault="00226A96" w:rsidP="002B37BA">
      <w:pPr>
        <w:widowControl w:val="0"/>
        <w:suppressAutoHyphens/>
        <w:autoSpaceDE w:val="0"/>
        <w:spacing w:after="0"/>
        <w:jc w:val="both"/>
      </w:pPr>
    </w:p>
    <w:p w14:paraId="33D647D9" w14:textId="77777777" w:rsidR="00103C87" w:rsidRPr="004850AA" w:rsidRDefault="00103C87" w:rsidP="002B37BA">
      <w:pPr>
        <w:widowControl w:val="0"/>
        <w:suppressAutoHyphens/>
        <w:autoSpaceDE w:val="0"/>
        <w:spacing w:after="0"/>
        <w:jc w:val="both"/>
      </w:pPr>
      <w:r w:rsidRPr="004850AA">
        <w:t>...................................................</w:t>
      </w:r>
      <w:r w:rsidRPr="004850AA">
        <w:tab/>
      </w:r>
      <w:r w:rsidRPr="004850AA">
        <w:tab/>
      </w:r>
      <w:r w:rsidRPr="004850AA">
        <w:tab/>
      </w:r>
      <w:r w:rsidR="002016F5" w:rsidRPr="004850AA">
        <w:tab/>
      </w:r>
      <w:r w:rsidRPr="004850AA">
        <w:t>...................................................</w:t>
      </w:r>
    </w:p>
    <w:p w14:paraId="3E8F17FD" w14:textId="77777777" w:rsidR="00103C87" w:rsidRPr="004850AA" w:rsidRDefault="00103C87" w:rsidP="002B37BA">
      <w:pPr>
        <w:widowControl w:val="0"/>
        <w:suppressAutoHyphens/>
        <w:autoSpaceDE w:val="0"/>
        <w:spacing w:after="0"/>
        <w:jc w:val="both"/>
      </w:pPr>
    </w:p>
    <w:p w14:paraId="6E791CE2" w14:textId="77777777" w:rsidR="005F4DBC" w:rsidRDefault="005F4DBC" w:rsidP="002B37BA">
      <w:pPr>
        <w:widowControl w:val="0"/>
        <w:suppressAutoHyphens/>
        <w:autoSpaceDE w:val="0"/>
        <w:spacing w:after="0"/>
        <w:jc w:val="both"/>
        <w:rPr>
          <w:ins w:id="125" w:author="KOTORA Marián" w:date="2019-07-04T13:40:00Z"/>
        </w:rPr>
      </w:pPr>
    </w:p>
    <w:p w14:paraId="3755FF4A" w14:textId="77777777" w:rsidR="005F4DBC" w:rsidRDefault="005F4DBC" w:rsidP="002B37BA">
      <w:pPr>
        <w:widowControl w:val="0"/>
        <w:suppressAutoHyphens/>
        <w:autoSpaceDE w:val="0"/>
        <w:spacing w:after="0"/>
        <w:jc w:val="both"/>
        <w:rPr>
          <w:ins w:id="126" w:author="KOTORA Marián" w:date="2019-07-04T13:40:00Z"/>
        </w:rPr>
      </w:pPr>
    </w:p>
    <w:p w14:paraId="792F9704" w14:textId="77777777" w:rsidR="005F4DBC" w:rsidRDefault="005F4DBC" w:rsidP="002B37BA">
      <w:pPr>
        <w:widowControl w:val="0"/>
        <w:suppressAutoHyphens/>
        <w:autoSpaceDE w:val="0"/>
        <w:spacing w:after="0"/>
        <w:jc w:val="both"/>
        <w:rPr>
          <w:ins w:id="127" w:author="KOTORA Marián" w:date="2019-07-04T13:40:00Z"/>
        </w:rPr>
      </w:pPr>
    </w:p>
    <w:p w14:paraId="1298272F" w14:textId="77777777" w:rsidR="00103C87" w:rsidRPr="004850AA" w:rsidRDefault="00103C87" w:rsidP="002B37BA">
      <w:pPr>
        <w:widowControl w:val="0"/>
        <w:suppressAutoHyphens/>
        <w:autoSpaceDE w:val="0"/>
        <w:spacing w:after="0"/>
        <w:jc w:val="both"/>
      </w:pPr>
      <w:bookmarkStart w:id="128" w:name="_GoBack"/>
      <w:bookmarkEnd w:id="128"/>
      <w:r w:rsidRPr="004850AA">
        <w:lastRenderedPageBreak/>
        <w:t xml:space="preserve">Prílohy: </w:t>
      </w:r>
    </w:p>
    <w:p w14:paraId="7223DED5" w14:textId="77777777" w:rsidR="00432D25" w:rsidRPr="004850AA" w:rsidRDefault="00491113" w:rsidP="002B37BA">
      <w:pPr>
        <w:widowControl w:val="0"/>
        <w:suppressAutoHyphens/>
        <w:autoSpaceDE w:val="0"/>
        <w:spacing w:after="0"/>
        <w:jc w:val="both"/>
        <w:rPr>
          <w:rFonts w:cstheme="minorHAnsi"/>
        </w:rPr>
      </w:pPr>
      <w:r w:rsidRPr="004850AA">
        <w:rPr>
          <w:b/>
          <w:i/>
        </w:rPr>
        <w:t xml:space="preserve">Príloha </w:t>
      </w:r>
      <w:r w:rsidR="00BA6AD6" w:rsidRPr="004850AA">
        <w:rPr>
          <w:b/>
          <w:i/>
        </w:rPr>
        <w:t>č. 1:</w:t>
      </w:r>
      <w:r w:rsidR="00103C87" w:rsidRPr="004850AA">
        <w:t xml:space="preserve"> </w:t>
      </w:r>
      <w:r w:rsidR="00BF4948" w:rsidRPr="004850AA">
        <w:t xml:space="preserve"> </w:t>
      </w:r>
      <w:r w:rsidRPr="004850AA">
        <w:rPr>
          <w:rFonts w:cstheme="minorHAnsi"/>
        </w:rPr>
        <w:t>Š</w:t>
      </w:r>
      <w:r w:rsidR="00103C87" w:rsidRPr="004850AA">
        <w:rPr>
          <w:rFonts w:cstheme="minorHAnsi"/>
        </w:rPr>
        <w:t>pecifikácia vodohospodárskej infraštruktúry</w:t>
      </w:r>
    </w:p>
    <w:p w14:paraId="65288A63" w14:textId="77777777" w:rsidR="00C113F5" w:rsidRPr="004850AA" w:rsidRDefault="00491113" w:rsidP="002B37BA">
      <w:pPr>
        <w:widowControl w:val="0"/>
        <w:suppressAutoHyphens/>
        <w:autoSpaceDE w:val="0"/>
        <w:spacing w:after="0"/>
        <w:jc w:val="both"/>
        <w:rPr>
          <w:b/>
        </w:rPr>
      </w:pPr>
      <w:r w:rsidRPr="004850AA">
        <w:rPr>
          <w:rFonts w:cstheme="minorHAnsi"/>
          <w:b/>
          <w:i/>
        </w:rPr>
        <w:t>Príloha</w:t>
      </w:r>
      <w:r w:rsidR="00BA6AD6" w:rsidRPr="004850AA">
        <w:rPr>
          <w:rFonts w:cstheme="minorHAnsi"/>
          <w:b/>
          <w:i/>
        </w:rPr>
        <w:t xml:space="preserve"> č. 2</w:t>
      </w:r>
      <w:r w:rsidR="00BA6AD6" w:rsidRPr="004850AA">
        <w:rPr>
          <w:rFonts w:cstheme="minorHAnsi"/>
          <w:b/>
        </w:rPr>
        <w:t>:</w:t>
      </w:r>
      <w:r w:rsidRPr="004850AA">
        <w:rPr>
          <w:rFonts w:cstheme="minorHAnsi"/>
          <w:b/>
        </w:rPr>
        <w:t xml:space="preserve"> </w:t>
      </w:r>
      <w:r w:rsidR="00BF4948" w:rsidRPr="004850AA">
        <w:rPr>
          <w:rFonts w:cstheme="minorHAnsi"/>
          <w:b/>
        </w:rPr>
        <w:t xml:space="preserve"> </w:t>
      </w:r>
      <w:r w:rsidRPr="004850AA">
        <w:t>Projekt, ciele projek</w:t>
      </w:r>
      <w:r w:rsidR="00C113F5" w:rsidRPr="004850AA">
        <w:t>tu a jeho merateľné ukazovatele</w:t>
      </w:r>
      <w:r w:rsidRPr="004850AA">
        <w:rPr>
          <w:b/>
        </w:rPr>
        <w:t xml:space="preserve"> </w:t>
      </w:r>
    </w:p>
    <w:p w14:paraId="17704B36" w14:textId="243BFACB" w:rsidR="00050341" w:rsidRPr="004A37AD" w:rsidRDefault="00C113F5" w:rsidP="004850AA">
      <w:pPr>
        <w:pStyle w:val="Normlnywebov"/>
        <w:spacing w:before="0" w:beforeAutospacing="0" w:after="0" w:afterAutospacing="0" w:line="276" w:lineRule="auto"/>
        <w:jc w:val="both"/>
        <w:rPr>
          <w:rFonts w:asciiTheme="minorHAnsi" w:hAnsiTheme="minorHAnsi" w:cstheme="minorHAnsi"/>
          <w:sz w:val="20"/>
          <w:szCs w:val="22"/>
        </w:rPr>
      </w:pPr>
      <w:r w:rsidRPr="004A37AD">
        <w:rPr>
          <w:rFonts w:asciiTheme="minorHAnsi" w:hAnsiTheme="minorHAnsi"/>
          <w:b/>
          <w:i/>
          <w:sz w:val="22"/>
        </w:rPr>
        <w:t>Príloha č. 3</w:t>
      </w:r>
      <w:r w:rsidR="003D5813" w:rsidRPr="004A37AD">
        <w:rPr>
          <w:rFonts w:asciiTheme="minorHAnsi" w:hAnsiTheme="minorHAnsi"/>
          <w:b/>
          <w:i/>
          <w:sz w:val="22"/>
        </w:rPr>
        <w:t>:</w:t>
      </w:r>
      <w:r w:rsidR="00491113" w:rsidRPr="004A37AD">
        <w:rPr>
          <w:rFonts w:asciiTheme="minorHAnsi" w:hAnsiTheme="minorHAnsi" w:cstheme="minorHAnsi"/>
          <w:sz w:val="22"/>
        </w:rPr>
        <w:t xml:space="preserve"> </w:t>
      </w:r>
      <w:r w:rsidR="00BF4948" w:rsidRPr="004A37AD">
        <w:rPr>
          <w:rFonts w:asciiTheme="minorHAnsi" w:hAnsiTheme="minorHAnsi" w:cstheme="minorHAnsi"/>
          <w:sz w:val="22"/>
        </w:rPr>
        <w:t xml:space="preserve"> </w:t>
      </w:r>
      <w:r w:rsidR="00491113" w:rsidRPr="004A37AD">
        <w:rPr>
          <w:rFonts w:asciiTheme="minorHAnsi" w:hAnsiTheme="minorHAnsi" w:cstheme="minorHAnsi"/>
          <w:sz w:val="22"/>
        </w:rPr>
        <w:t>Kritériá kvality poskytovaných vodohospod</w:t>
      </w:r>
      <w:r w:rsidR="00BF4948" w:rsidRPr="004A37AD">
        <w:rPr>
          <w:rFonts w:asciiTheme="minorHAnsi" w:hAnsiTheme="minorHAnsi" w:cstheme="minorHAnsi"/>
          <w:sz w:val="22"/>
        </w:rPr>
        <w:t xml:space="preserve">árskych služieb </w:t>
      </w:r>
    </w:p>
    <w:p w14:paraId="4A02055F" w14:textId="77777777" w:rsidR="00C13D79" w:rsidRPr="004850AA" w:rsidRDefault="00C13D79" w:rsidP="002B37BA">
      <w:pPr>
        <w:pStyle w:val="Normlnywebov"/>
        <w:spacing w:before="0" w:beforeAutospacing="0" w:after="0" w:afterAutospacing="0" w:line="276" w:lineRule="auto"/>
        <w:ind w:left="1134" w:hanging="425"/>
        <w:jc w:val="both"/>
        <w:rPr>
          <w:rFonts w:asciiTheme="minorHAnsi" w:hAnsiTheme="minorHAnsi" w:cstheme="minorHAnsi"/>
          <w:sz w:val="22"/>
          <w:szCs w:val="22"/>
        </w:rPr>
      </w:pPr>
      <w:r w:rsidRPr="004850AA">
        <w:rPr>
          <w:rFonts w:asciiTheme="minorHAnsi" w:hAnsiTheme="minorHAnsi" w:cstheme="minorHAnsi"/>
          <w:sz w:val="22"/>
          <w:szCs w:val="22"/>
        </w:rPr>
        <w:t xml:space="preserve"> </w:t>
      </w:r>
    </w:p>
    <w:p w14:paraId="4A94F48A" w14:textId="77777777" w:rsidR="00C13D79" w:rsidRPr="004850AA" w:rsidRDefault="00C13D79" w:rsidP="002B37BA">
      <w:pPr>
        <w:spacing w:after="0"/>
        <w:rPr>
          <w:rFonts w:cstheme="minorHAnsi"/>
        </w:rPr>
      </w:pPr>
    </w:p>
    <w:sectPr w:rsidR="00C13D79" w:rsidRPr="004850AA">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Michal Imlej" w:date="2019-05-21T11:53:00Z" w:initials="MI">
    <w:p w14:paraId="37C9A1FC" w14:textId="0C630DC0" w:rsidR="00A90ECE" w:rsidRDefault="00A90ECE">
      <w:pPr>
        <w:pStyle w:val="Textkomentra"/>
      </w:pPr>
      <w:r>
        <w:rPr>
          <w:rStyle w:val="Odkaznakomentr"/>
        </w:rPr>
        <w:annotationRef/>
      </w:r>
      <w:r w:rsidR="00A74C77">
        <w:t>Vybrať relevantné, resp. rozpísať čo bolo nadobudnuté a čo bolo zhodnotené</w:t>
      </w:r>
    </w:p>
  </w:comment>
  <w:comment w:id="112" w:author="Michal Imlej" w:date="2019-05-21T11:55:00Z" w:initials="MI">
    <w:p w14:paraId="0DABFA8F" w14:textId="5695DD86" w:rsidR="00A90ECE" w:rsidRDefault="00A90ECE">
      <w:pPr>
        <w:pStyle w:val="Textkomentra"/>
      </w:pPr>
      <w:r>
        <w:rPr>
          <w:rStyle w:val="Odkaznakomentr"/>
        </w:rPr>
        <w:annotationRef/>
      </w:r>
      <w:r w:rsidR="00A74C77">
        <w:t>Vybrať relevantné, resp. ponechať oba</w:t>
      </w:r>
    </w:p>
  </w:comment>
  <w:comment w:id="116" w:author="Daniel Pačnár" w:date="2019-05-21T08:05:00Z" w:initials="DP">
    <w:p w14:paraId="7F6B77A0" w14:textId="60005B72" w:rsidR="00CD05C5" w:rsidRDefault="00CD05C5">
      <w:pPr>
        <w:pStyle w:val="Textkomentra"/>
      </w:pPr>
      <w:r>
        <w:rPr>
          <w:rStyle w:val="Odkaznakomentr"/>
        </w:rPr>
        <w:annotationRef/>
      </w:r>
      <w:r>
        <w:t xml:space="preserve">Uvedie sa relevantná </w:t>
      </w:r>
      <w:r w:rsidR="00C4621C">
        <w:t>činnosť</w:t>
      </w:r>
    </w:p>
    <w:p w14:paraId="4FD62C02" w14:textId="77777777" w:rsidR="00CD05C5" w:rsidRPr="0087380B" w:rsidRDefault="00CD05C5" w:rsidP="00CD05C5">
      <w:pPr>
        <w:pStyle w:val="Odsekzoznamu"/>
        <w:numPr>
          <w:ilvl w:val="0"/>
          <w:numId w:val="13"/>
        </w:numPr>
        <w:spacing w:after="0"/>
        <w:jc w:val="both"/>
        <w:rPr>
          <w:rFonts w:asciiTheme="majorHAnsi" w:hAnsiTheme="majorHAnsi" w:cstheme="minorHAnsi"/>
        </w:rPr>
      </w:pPr>
      <w:r w:rsidRPr="0087380B">
        <w:rPr>
          <w:rFonts w:asciiTheme="majorHAnsi" w:hAnsiTheme="majorHAnsi" w:cstheme="minorHAnsi"/>
        </w:rPr>
        <w:t>prevádzkovanie verejných vodovodov určených na poskytovanie služieb verejnosti v súvislosti s výrobou, dodávkou, dopravou a distribúciou pitnej vody,</w:t>
      </w:r>
    </w:p>
    <w:p w14:paraId="66631E25" w14:textId="77777777" w:rsidR="00CD05C5" w:rsidRPr="0087380B" w:rsidRDefault="00CD05C5" w:rsidP="00CD05C5">
      <w:pPr>
        <w:pStyle w:val="Odsekzoznamu"/>
        <w:numPr>
          <w:ilvl w:val="0"/>
          <w:numId w:val="13"/>
        </w:numPr>
        <w:spacing w:after="0"/>
        <w:jc w:val="both"/>
        <w:rPr>
          <w:rFonts w:asciiTheme="majorHAnsi" w:hAnsiTheme="majorHAnsi" w:cstheme="minorHAnsi"/>
        </w:rPr>
      </w:pPr>
      <w:r w:rsidRPr="0087380B">
        <w:rPr>
          <w:rFonts w:asciiTheme="majorHAnsi" w:hAnsiTheme="majorHAnsi" w:cstheme="minorHAnsi"/>
        </w:rPr>
        <w:t xml:space="preserve">zásobovanie verejných vodovodov pitnou vodou, </w:t>
      </w:r>
    </w:p>
    <w:p w14:paraId="03884DFB" w14:textId="77777777" w:rsidR="00CD05C5" w:rsidRPr="0087380B" w:rsidRDefault="00CD05C5" w:rsidP="00CD05C5">
      <w:pPr>
        <w:pStyle w:val="Odsekzoznamu"/>
        <w:numPr>
          <w:ilvl w:val="0"/>
          <w:numId w:val="13"/>
        </w:numPr>
        <w:spacing w:after="0"/>
        <w:jc w:val="both"/>
        <w:rPr>
          <w:rFonts w:asciiTheme="majorHAnsi" w:hAnsiTheme="majorHAnsi" w:cstheme="minorHAnsi"/>
        </w:rPr>
      </w:pPr>
      <w:r w:rsidRPr="0087380B">
        <w:rPr>
          <w:rFonts w:asciiTheme="majorHAnsi" w:hAnsiTheme="majorHAnsi" w:cstheme="minorHAnsi"/>
        </w:rPr>
        <w:t xml:space="preserve">čistenie, odvedenie odpadovej vody a likvidácia odpadovej vody, </w:t>
      </w:r>
    </w:p>
    <w:p w14:paraId="1F24562D" w14:textId="77777777" w:rsidR="00CD05C5" w:rsidRPr="0087380B" w:rsidRDefault="00CD05C5" w:rsidP="00CD05C5">
      <w:pPr>
        <w:pStyle w:val="Odsekzoznamu"/>
        <w:numPr>
          <w:ilvl w:val="0"/>
          <w:numId w:val="13"/>
        </w:numPr>
        <w:spacing w:after="0"/>
        <w:jc w:val="both"/>
        <w:rPr>
          <w:rFonts w:asciiTheme="majorHAnsi" w:hAnsiTheme="majorHAnsi" w:cstheme="minorHAnsi"/>
        </w:rPr>
      </w:pPr>
      <w:r w:rsidRPr="0087380B">
        <w:rPr>
          <w:rFonts w:asciiTheme="majorHAnsi" w:hAnsiTheme="majorHAnsi" w:cstheme="minorHAnsi"/>
        </w:rPr>
        <w:t>prevádzkovanie zariadenia na čistenie odpadových vôd.</w:t>
      </w:r>
      <w:r>
        <w:rPr>
          <w:rStyle w:val="Odkaznakomentr"/>
        </w:rPr>
        <w:annotationRef/>
      </w:r>
    </w:p>
    <w:p w14:paraId="66409B68" w14:textId="77777777" w:rsidR="00CD05C5" w:rsidRDefault="00CD05C5">
      <w:pPr>
        <w:pStyle w:val="Textkomentra"/>
      </w:pPr>
    </w:p>
  </w:comment>
  <w:comment w:id="117" w:author="Michal Imlej" w:date="2019-05-24T12:23:00Z" w:initials="MI">
    <w:p w14:paraId="2A70D414" w14:textId="53A6A37A" w:rsidR="00BB68B5" w:rsidRDefault="00BB68B5">
      <w:pPr>
        <w:pStyle w:val="Textkomentra"/>
      </w:pPr>
      <w:r>
        <w:rPr>
          <w:rStyle w:val="Odkaznakomentr"/>
        </w:rPr>
        <w:annotationRef/>
      </w:r>
      <w:r>
        <w:t>Je potrebné v tomto bode bližšie špecifikovať prípadné ďalšie prevádzkové riziká, ktoré môžu koncesionárovi vzniknúť v konkrétnom prípade. Takisto je potrebné v rámci kontroly verejného obstarávania predmetné prevádzkové riziká odôvodniť za účelom posúdenia, či dôjde k odsúhlaseniu postupu podľa § 1 ods. 2 Zákona o VO.</w:t>
      </w:r>
    </w:p>
  </w:comment>
  <w:comment w:id="119" w:author="Daniel Pačnár" w:date="2019-05-22T12:39:00Z" w:initials="DP">
    <w:p w14:paraId="08183C7C" w14:textId="034E9A6E" w:rsidR="009D05B8" w:rsidRDefault="009D05B8">
      <w:pPr>
        <w:pStyle w:val="Textkomentra"/>
      </w:pPr>
      <w:r>
        <w:rPr>
          <w:rStyle w:val="Odkaznakomentr"/>
        </w:rPr>
        <w:annotationRef/>
      </w:r>
      <w:r>
        <w:t>doplniť</w:t>
      </w:r>
    </w:p>
  </w:comment>
  <w:comment w:id="118" w:author="Daniel Pačnár" w:date="2019-06-17T12:39:00Z" w:initials="DP">
    <w:p w14:paraId="5E0AA64B" w14:textId="555D3991" w:rsidR="00A74C77" w:rsidRDefault="00A74C77">
      <w:pPr>
        <w:pStyle w:val="Textkomentra"/>
      </w:pPr>
      <w:r>
        <w:rPr>
          <w:rStyle w:val="Odkaznakomentr"/>
        </w:rPr>
        <w:annotationRef/>
      </w:r>
      <w:r>
        <w:t>zmluvné strany si môžu upraviť vlastné termíny a spôsob platby</w:t>
      </w:r>
    </w:p>
  </w:comment>
  <w:comment w:id="120" w:author="Daniel Pačnár" w:date="2019-05-21T08:09:00Z" w:initials="DP">
    <w:p w14:paraId="3DBD3EBD" w14:textId="32BF0653" w:rsidR="00C4621C" w:rsidRDefault="00C4621C">
      <w:pPr>
        <w:pStyle w:val="Textkomentra"/>
      </w:pPr>
      <w:r>
        <w:rPr>
          <w:rStyle w:val="Odkaznakomentr"/>
        </w:rPr>
        <w:annotationRef/>
      </w:r>
      <w:r w:rsidR="00A250F8">
        <w:t>V</w:t>
      </w:r>
      <w:r w:rsidR="00A74C77">
        <w:t>ybrať relevantnú možnosť resp. možnosti</w:t>
      </w:r>
    </w:p>
  </w:comment>
  <w:comment w:id="121" w:author="Michal Imlej" w:date="2019-05-21T12:58:00Z" w:initials="MI">
    <w:p w14:paraId="5B3CD74A" w14:textId="41BB1AA5" w:rsidR="00422ABF" w:rsidRDefault="00422ABF">
      <w:pPr>
        <w:pStyle w:val="Textkomentra"/>
      </w:pPr>
      <w:r>
        <w:rPr>
          <w:rStyle w:val="Odkaznakomentr"/>
        </w:rPr>
        <w:annotationRef/>
      </w:r>
      <w:r w:rsidR="00A74C77">
        <w:t>Vybrať relevantné, resp. ponechať oba</w:t>
      </w:r>
    </w:p>
  </w:comment>
  <w:comment w:id="122" w:author="Daniel Pačnár" w:date="2019-05-21T08:13:00Z" w:initials="DP">
    <w:p w14:paraId="6C7728F2" w14:textId="38F546A6" w:rsidR="00C4621C" w:rsidRDefault="00C4621C">
      <w:pPr>
        <w:pStyle w:val="Textkomentra"/>
      </w:pPr>
      <w:r>
        <w:rPr>
          <w:rStyle w:val="Odkaznakomentr"/>
        </w:rPr>
        <w:annotationRef/>
      </w:r>
      <w:r>
        <w:t>Vybrať relevantnú možnosť</w:t>
      </w:r>
    </w:p>
  </w:comment>
  <w:comment w:id="123" w:author="Daniel Pačnár" w:date="2019-05-21T09:37:00Z" w:initials="DP">
    <w:p w14:paraId="13E68226" w14:textId="48C7B57A" w:rsidR="00D25FB9" w:rsidRDefault="00D25FB9">
      <w:pPr>
        <w:pStyle w:val="Textkomentra"/>
      </w:pPr>
      <w:r>
        <w:rPr>
          <w:rStyle w:val="Odkaznakomentr"/>
        </w:rPr>
        <w:annotationRef/>
      </w:r>
      <w:r>
        <w:t>Doplniť lehotu, max. 10 rokov</w:t>
      </w:r>
    </w:p>
  </w:comment>
  <w:comment w:id="124" w:author="akss" w:date="2019-04-30T13:46:00Z" w:initials="akss">
    <w:p w14:paraId="708861B5" w14:textId="77777777" w:rsidR="008E2FA5" w:rsidRDefault="008E2FA5">
      <w:pPr>
        <w:pStyle w:val="Textkomentra"/>
      </w:pPr>
      <w:r>
        <w:rPr>
          <w:rStyle w:val="Odkaznakomentr"/>
        </w:rPr>
        <w:annotationRef/>
      </w:r>
      <w:r>
        <w:t>Špecifikujte konkrétny termín, ak preferujete začiatok plynutia lehoty neskôr, ako dňom podpisu Zmluvy.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C9A1FC" w15:done="0"/>
  <w15:commentEx w15:paraId="0DABFA8F" w15:done="0"/>
  <w15:commentEx w15:paraId="66409B68" w15:done="0"/>
  <w15:commentEx w15:paraId="2A70D414" w15:done="0"/>
  <w15:commentEx w15:paraId="08183C7C" w15:done="0"/>
  <w15:commentEx w15:paraId="5E0AA64B" w15:done="0"/>
  <w15:commentEx w15:paraId="3DBD3EBD" w15:done="0"/>
  <w15:commentEx w15:paraId="5B3CD74A" w15:done="0"/>
  <w15:commentEx w15:paraId="6C7728F2" w15:done="0"/>
  <w15:commentEx w15:paraId="13E68226" w15:done="0"/>
  <w15:commentEx w15:paraId="708861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A0AC" w14:textId="77777777" w:rsidR="00CD260E" w:rsidRDefault="00CD260E" w:rsidP="00103C87">
      <w:pPr>
        <w:spacing w:after="0" w:line="240" w:lineRule="auto"/>
      </w:pPr>
      <w:r>
        <w:separator/>
      </w:r>
    </w:p>
  </w:endnote>
  <w:endnote w:type="continuationSeparator" w:id="0">
    <w:p w14:paraId="44074435" w14:textId="77777777" w:rsidR="00CD260E" w:rsidRDefault="00CD260E" w:rsidP="0010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352848"/>
      <w:docPartObj>
        <w:docPartGallery w:val="Page Numbers (Bottom of Page)"/>
        <w:docPartUnique/>
      </w:docPartObj>
    </w:sdtPr>
    <w:sdtEndPr/>
    <w:sdtContent>
      <w:p w14:paraId="71D8CF4E" w14:textId="77777777" w:rsidR="00893173" w:rsidRDefault="00893173">
        <w:pPr>
          <w:pStyle w:val="Pta"/>
          <w:jc w:val="center"/>
        </w:pPr>
        <w:r>
          <w:fldChar w:fldCharType="begin"/>
        </w:r>
        <w:r>
          <w:instrText>PAGE   \* MERGEFORMAT</w:instrText>
        </w:r>
        <w:r>
          <w:fldChar w:fldCharType="separate"/>
        </w:r>
        <w:r w:rsidR="00DE729A">
          <w:rPr>
            <w:noProof/>
          </w:rPr>
          <w:t>12</w:t>
        </w:r>
        <w:r>
          <w:fldChar w:fldCharType="end"/>
        </w:r>
      </w:p>
    </w:sdtContent>
  </w:sdt>
  <w:p w14:paraId="2595D72D" w14:textId="77777777" w:rsidR="00893173" w:rsidRDefault="008931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076E" w14:textId="77777777" w:rsidR="00CD260E" w:rsidRDefault="00CD260E" w:rsidP="00103C87">
      <w:pPr>
        <w:spacing w:after="0" w:line="240" w:lineRule="auto"/>
      </w:pPr>
      <w:r>
        <w:separator/>
      </w:r>
    </w:p>
  </w:footnote>
  <w:footnote w:type="continuationSeparator" w:id="0">
    <w:p w14:paraId="750DABD7" w14:textId="77777777" w:rsidR="00CD260E" w:rsidRDefault="00CD260E" w:rsidP="0010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2719"/>
    <w:multiLevelType w:val="multilevel"/>
    <w:tmpl w:val="31AE392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03164"/>
    <w:multiLevelType w:val="multilevel"/>
    <w:tmpl w:val="03505E7C"/>
    <w:lvl w:ilvl="0">
      <w:start w:val="8"/>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 w15:restartNumberingAfterBreak="0">
    <w:nsid w:val="2B161FEC"/>
    <w:multiLevelType w:val="hybridMultilevel"/>
    <w:tmpl w:val="9C7EF8AC"/>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665C90"/>
    <w:multiLevelType w:val="hybridMultilevel"/>
    <w:tmpl w:val="1D98D3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B4561D"/>
    <w:multiLevelType w:val="multilevel"/>
    <w:tmpl w:val="07861082"/>
    <w:lvl w:ilvl="0">
      <w:start w:val="1"/>
      <w:numFmt w:val="decimal"/>
      <w:lvlText w:val="%1."/>
      <w:lvlJc w:val="left"/>
      <w:pPr>
        <w:ind w:left="1068" w:hanging="708"/>
      </w:pPr>
      <w:rPr>
        <w:rFonts w:hint="default"/>
      </w:rPr>
    </w:lvl>
    <w:lvl w:ilvl="1">
      <w:start w:val="1"/>
      <w:numFmt w:val="decimal"/>
      <w:isLgl/>
      <w:lvlText w:val="%1.%2"/>
      <w:lvlJc w:val="left"/>
      <w:pPr>
        <w:ind w:left="360" w:hanging="360"/>
      </w:pPr>
      <w:rPr>
        <w:rFonts w:asciiTheme="minorHAnsi" w:hAnsi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597665"/>
    <w:multiLevelType w:val="hybridMultilevel"/>
    <w:tmpl w:val="8660742E"/>
    <w:lvl w:ilvl="0" w:tplc="A2E6CFB0">
      <w:start w:val="1"/>
      <w:numFmt w:val="lowerLetter"/>
      <w:lvlText w:val="%1)"/>
      <w:lvlJc w:val="left"/>
      <w:pPr>
        <w:ind w:left="786" w:hanging="360"/>
      </w:pPr>
      <w:rPr>
        <w:rFonts w:asciiTheme="majorHAnsi" w:eastAsiaTheme="minorHAnsi" w:hAnsiTheme="maj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A506C9"/>
    <w:multiLevelType w:val="hybridMultilevel"/>
    <w:tmpl w:val="A2342402"/>
    <w:lvl w:ilvl="0" w:tplc="A2E6CFB0">
      <w:start w:val="1"/>
      <w:numFmt w:val="lowerLetter"/>
      <w:lvlText w:val="%1)"/>
      <w:lvlJc w:val="left"/>
      <w:pPr>
        <w:ind w:left="786" w:hanging="360"/>
      </w:pPr>
      <w:rPr>
        <w:rFonts w:asciiTheme="majorHAnsi" w:eastAsiaTheme="minorHAnsi" w:hAnsiTheme="majorHAnsi" w:cstheme="minorHAnsi"/>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6B0446C2"/>
    <w:multiLevelType w:val="multilevel"/>
    <w:tmpl w:val="779ABEA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71941195"/>
    <w:multiLevelType w:val="multilevel"/>
    <w:tmpl w:val="51162E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891A5D"/>
    <w:multiLevelType w:val="multilevel"/>
    <w:tmpl w:val="31AE39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AF15E8"/>
    <w:multiLevelType w:val="multilevel"/>
    <w:tmpl w:val="20887D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8528B9"/>
    <w:multiLevelType w:val="multilevel"/>
    <w:tmpl w:val="8DF43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840583"/>
    <w:multiLevelType w:val="multilevel"/>
    <w:tmpl w:val="364207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017B3D"/>
    <w:multiLevelType w:val="multilevel"/>
    <w:tmpl w:val="7152C682"/>
    <w:lvl w:ilvl="0">
      <w:start w:val="10"/>
      <w:numFmt w:val="decimal"/>
      <w:lvlText w:val="%1"/>
      <w:lvlJc w:val="left"/>
      <w:pPr>
        <w:ind w:left="444" w:hanging="444"/>
      </w:pPr>
      <w:rPr>
        <w:rFonts w:eastAsia="Times New Roman" w:cstheme="minorHAnsi" w:hint="default"/>
        <w:b/>
      </w:rPr>
    </w:lvl>
    <w:lvl w:ilvl="1">
      <w:start w:val="1"/>
      <w:numFmt w:val="decimal"/>
      <w:lvlText w:val="%1.%2"/>
      <w:lvlJc w:val="left"/>
      <w:pPr>
        <w:ind w:left="444" w:hanging="444"/>
      </w:pPr>
      <w:rPr>
        <w:rFonts w:eastAsia="Times New Roman" w:cstheme="minorHAnsi" w:hint="default"/>
        <w:b w:val="0"/>
        <w:color w:val="auto"/>
      </w:rPr>
    </w:lvl>
    <w:lvl w:ilvl="2">
      <w:start w:val="1"/>
      <w:numFmt w:val="decimal"/>
      <w:lvlText w:val="%1.%2.%3"/>
      <w:lvlJc w:val="left"/>
      <w:pPr>
        <w:ind w:left="720" w:hanging="720"/>
      </w:pPr>
      <w:rPr>
        <w:rFonts w:eastAsia="Times New Roman" w:cstheme="minorHAnsi" w:hint="default"/>
        <w:b/>
      </w:rPr>
    </w:lvl>
    <w:lvl w:ilvl="3">
      <w:start w:val="1"/>
      <w:numFmt w:val="decimal"/>
      <w:lvlText w:val="%1.%2.%3.%4"/>
      <w:lvlJc w:val="left"/>
      <w:pPr>
        <w:ind w:left="720" w:hanging="720"/>
      </w:pPr>
      <w:rPr>
        <w:rFonts w:eastAsia="Times New Roman" w:cstheme="minorHAnsi" w:hint="default"/>
        <w:b/>
      </w:rPr>
    </w:lvl>
    <w:lvl w:ilvl="4">
      <w:start w:val="1"/>
      <w:numFmt w:val="decimal"/>
      <w:lvlText w:val="%1.%2.%3.%4.%5"/>
      <w:lvlJc w:val="left"/>
      <w:pPr>
        <w:ind w:left="1080" w:hanging="1080"/>
      </w:pPr>
      <w:rPr>
        <w:rFonts w:eastAsia="Times New Roman" w:cstheme="minorHAnsi" w:hint="default"/>
        <w:b/>
      </w:rPr>
    </w:lvl>
    <w:lvl w:ilvl="5">
      <w:start w:val="1"/>
      <w:numFmt w:val="decimal"/>
      <w:lvlText w:val="%1.%2.%3.%4.%5.%6"/>
      <w:lvlJc w:val="left"/>
      <w:pPr>
        <w:ind w:left="1080" w:hanging="1080"/>
      </w:pPr>
      <w:rPr>
        <w:rFonts w:eastAsia="Times New Roman" w:cstheme="minorHAnsi" w:hint="default"/>
        <w:b/>
      </w:rPr>
    </w:lvl>
    <w:lvl w:ilvl="6">
      <w:start w:val="1"/>
      <w:numFmt w:val="decimal"/>
      <w:lvlText w:val="%1.%2.%3.%4.%5.%6.%7"/>
      <w:lvlJc w:val="left"/>
      <w:pPr>
        <w:ind w:left="1440" w:hanging="1440"/>
      </w:pPr>
      <w:rPr>
        <w:rFonts w:eastAsia="Times New Roman" w:cstheme="minorHAnsi" w:hint="default"/>
        <w:b/>
      </w:rPr>
    </w:lvl>
    <w:lvl w:ilvl="7">
      <w:start w:val="1"/>
      <w:numFmt w:val="decimal"/>
      <w:lvlText w:val="%1.%2.%3.%4.%5.%6.%7.%8"/>
      <w:lvlJc w:val="left"/>
      <w:pPr>
        <w:ind w:left="1440" w:hanging="1440"/>
      </w:pPr>
      <w:rPr>
        <w:rFonts w:eastAsia="Times New Roman" w:cstheme="minorHAnsi" w:hint="default"/>
        <w:b/>
      </w:rPr>
    </w:lvl>
    <w:lvl w:ilvl="8">
      <w:start w:val="1"/>
      <w:numFmt w:val="decimal"/>
      <w:lvlText w:val="%1.%2.%3.%4.%5.%6.%7.%8.%9"/>
      <w:lvlJc w:val="left"/>
      <w:pPr>
        <w:ind w:left="1800" w:hanging="1800"/>
      </w:pPr>
      <w:rPr>
        <w:rFonts w:eastAsia="Times New Roman" w:cstheme="minorHAnsi" w:hint="default"/>
        <w:b/>
      </w:rPr>
    </w:lvl>
  </w:abstractNum>
  <w:num w:numId="1">
    <w:abstractNumId w:val="3"/>
  </w:num>
  <w:num w:numId="2">
    <w:abstractNumId w:val="4"/>
  </w:num>
  <w:num w:numId="3">
    <w:abstractNumId w:val="2"/>
  </w:num>
  <w:num w:numId="4">
    <w:abstractNumId w:val="6"/>
  </w:num>
  <w:num w:numId="5">
    <w:abstractNumId w:val="10"/>
  </w:num>
  <w:num w:numId="6">
    <w:abstractNumId w:val="9"/>
  </w:num>
  <w:num w:numId="7">
    <w:abstractNumId w:val="11"/>
  </w:num>
  <w:num w:numId="8">
    <w:abstractNumId w:val="12"/>
  </w:num>
  <w:num w:numId="9">
    <w:abstractNumId w:val="7"/>
  </w:num>
  <w:num w:numId="10">
    <w:abstractNumId w:val="1"/>
  </w:num>
  <w:num w:numId="11">
    <w:abstractNumId w:val="8"/>
  </w:num>
  <w:num w:numId="12">
    <w:abstractNumId w:val="13"/>
  </w:num>
  <w:num w:numId="13">
    <w:abstractNumId w:val="5"/>
  </w:num>
  <w:num w:numId="14">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ORA Marián">
    <w15:presenceInfo w15:providerId="AD" w15:userId="S-1-5-21-392224204-2354538228-2543599636-28141"/>
  </w15:person>
  <w15:person w15:author="Michal Imlej">
    <w15:presenceInfo w15:providerId="AD" w15:userId="S-1-5-21-3501126252-3678777557-1410143203-5121"/>
  </w15:person>
  <w15:person w15:author="Daniel Pačnár">
    <w15:presenceInfo w15:providerId="AD" w15:userId="S-1-5-21-3501126252-3678777557-1410143203-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F4"/>
    <w:rsid w:val="00001A32"/>
    <w:rsid w:val="00013B58"/>
    <w:rsid w:val="0001592C"/>
    <w:rsid w:val="00025110"/>
    <w:rsid w:val="00030DB2"/>
    <w:rsid w:val="00050341"/>
    <w:rsid w:val="00054CD5"/>
    <w:rsid w:val="0007347F"/>
    <w:rsid w:val="000863D1"/>
    <w:rsid w:val="000924C3"/>
    <w:rsid w:val="00093F1A"/>
    <w:rsid w:val="000B4585"/>
    <w:rsid w:val="000C3AD0"/>
    <w:rsid w:val="000D2068"/>
    <w:rsid w:val="000D41E4"/>
    <w:rsid w:val="000F0E9B"/>
    <w:rsid w:val="000F1DB8"/>
    <w:rsid w:val="00102A35"/>
    <w:rsid w:val="00103C87"/>
    <w:rsid w:val="00111591"/>
    <w:rsid w:val="00124946"/>
    <w:rsid w:val="001467F1"/>
    <w:rsid w:val="00196604"/>
    <w:rsid w:val="001D0A5D"/>
    <w:rsid w:val="001D5FA0"/>
    <w:rsid w:val="001F6B17"/>
    <w:rsid w:val="00201556"/>
    <w:rsid w:val="002016F5"/>
    <w:rsid w:val="00202CC4"/>
    <w:rsid w:val="0021286F"/>
    <w:rsid w:val="00226A96"/>
    <w:rsid w:val="00227C9B"/>
    <w:rsid w:val="00230951"/>
    <w:rsid w:val="0023488E"/>
    <w:rsid w:val="0024099D"/>
    <w:rsid w:val="00245258"/>
    <w:rsid w:val="00252338"/>
    <w:rsid w:val="002758C7"/>
    <w:rsid w:val="0028650E"/>
    <w:rsid w:val="00291D1B"/>
    <w:rsid w:val="00295313"/>
    <w:rsid w:val="00295563"/>
    <w:rsid w:val="002A4093"/>
    <w:rsid w:val="002B0926"/>
    <w:rsid w:val="002B37BA"/>
    <w:rsid w:val="002F3DF1"/>
    <w:rsid w:val="002F3FDD"/>
    <w:rsid w:val="003042F9"/>
    <w:rsid w:val="00305161"/>
    <w:rsid w:val="00312749"/>
    <w:rsid w:val="00315F9A"/>
    <w:rsid w:val="00317733"/>
    <w:rsid w:val="003265C2"/>
    <w:rsid w:val="00364FE4"/>
    <w:rsid w:val="003660AD"/>
    <w:rsid w:val="0036651F"/>
    <w:rsid w:val="003729BA"/>
    <w:rsid w:val="003729EF"/>
    <w:rsid w:val="003768B5"/>
    <w:rsid w:val="003C4E81"/>
    <w:rsid w:val="003D5813"/>
    <w:rsid w:val="003E153E"/>
    <w:rsid w:val="003E254D"/>
    <w:rsid w:val="003E3A1F"/>
    <w:rsid w:val="003F6121"/>
    <w:rsid w:val="00411957"/>
    <w:rsid w:val="00415649"/>
    <w:rsid w:val="00420E4A"/>
    <w:rsid w:val="00421927"/>
    <w:rsid w:val="00422813"/>
    <w:rsid w:val="00422ABF"/>
    <w:rsid w:val="00422F8F"/>
    <w:rsid w:val="00425F7E"/>
    <w:rsid w:val="00432D25"/>
    <w:rsid w:val="00442A0A"/>
    <w:rsid w:val="00450B1E"/>
    <w:rsid w:val="004753D6"/>
    <w:rsid w:val="004812C0"/>
    <w:rsid w:val="004850AA"/>
    <w:rsid w:val="004852BB"/>
    <w:rsid w:val="00491113"/>
    <w:rsid w:val="0049514C"/>
    <w:rsid w:val="004A37AD"/>
    <w:rsid w:val="004A651D"/>
    <w:rsid w:val="004A7F97"/>
    <w:rsid w:val="004B30FB"/>
    <w:rsid w:val="004B3A4A"/>
    <w:rsid w:val="004E1C89"/>
    <w:rsid w:val="004F69C7"/>
    <w:rsid w:val="004F78AA"/>
    <w:rsid w:val="0052149A"/>
    <w:rsid w:val="0052708B"/>
    <w:rsid w:val="00530D1C"/>
    <w:rsid w:val="00532877"/>
    <w:rsid w:val="005410C3"/>
    <w:rsid w:val="00542F1B"/>
    <w:rsid w:val="00550257"/>
    <w:rsid w:val="0057778D"/>
    <w:rsid w:val="00580CA2"/>
    <w:rsid w:val="00593A2A"/>
    <w:rsid w:val="005B7BA7"/>
    <w:rsid w:val="005D3759"/>
    <w:rsid w:val="005E1FC1"/>
    <w:rsid w:val="005F4DBC"/>
    <w:rsid w:val="0061301E"/>
    <w:rsid w:val="00613678"/>
    <w:rsid w:val="0068268B"/>
    <w:rsid w:val="00684DB0"/>
    <w:rsid w:val="006C4DE5"/>
    <w:rsid w:val="006E6767"/>
    <w:rsid w:val="006F41F4"/>
    <w:rsid w:val="006F6294"/>
    <w:rsid w:val="0070192B"/>
    <w:rsid w:val="00702AB9"/>
    <w:rsid w:val="00732C48"/>
    <w:rsid w:val="00740511"/>
    <w:rsid w:val="00752440"/>
    <w:rsid w:val="00756962"/>
    <w:rsid w:val="00757D36"/>
    <w:rsid w:val="007707B3"/>
    <w:rsid w:val="007A5720"/>
    <w:rsid w:val="007F2AFD"/>
    <w:rsid w:val="008126D7"/>
    <w:rsid w:val="00813682"/>
    <w:rsid w:val="00814BD4"/>
    <w:rsid w:val="00827499"/>
    <w:rsid w:val="00830F85"/>
    <w:rsid w:val="008344D0"/>
    <w:rsid w:val="00847757"/>
    <w:rsid w:val="00864826"/>
    <w:rsid w:val="0087380B"/>
    <w:rsid w:val="00873AC8"/>
    <w:rsid w:val="00893173"/>
    <w:rsid w:val="008A7CDF"/>
    <w:rsid w:val="008B067E"/>
    <w:rsid w:val="008C4BF5"/>
    <w:rsid w:val="008D0742"/>
    <w:rsid w:val="008E18F6"/>
    <w:rsid w:val="008E2FA5"/>
    <w:rsid w:val="008F029B"/>
    <w:rsid w:val="008F7BE2"/>
    <w:rsid w:val="00904A5D"/>
    <w:rsid w:val="00926556"/>
    <w:rsid w:val="00933172"/>
    <w:rsid w:val="00942944"/>
    <w:rsid w:val="0095582E"/>
    <w:rsid w:val="00964315"/>
    <w:rsid w:val="00987340"/>
    <w:rsid w:val="009875AE"/>
    <w:rsid w:val="00994FA0"/>
    <w:rsid w:val="009C5237"/>
    <w:rsid w:val="009D05B8"/>
    <w:rsid w:val="009D6EAD"/>
    <w:rsid w:val="009F1677"/>
    <w:rsid w:val="00A040A0"/>
    <w:rsid w:val="00A06995"/>
    <w:rsid w:val="00A2378E"/>
    <w:rsid w:val="00A250F8"/>
    <w:rsid w:val="00A371E8"/>
    <w:rsid w:val="00A45775"/>
    <w:rsid w:val="00A461C6"/>
    <w:rsid w:val="00A50789"/>
    <w:rsid w:val="00A66DE7"/>
    <w:rsid w:val="00A7189E"/>
    <w:rsid w:val="00A74C77"/>
    <w:rsid w:val="00A90ECE"/>
    <w:rsid w:val="00A93E1C"/>
    <w:rsid w:val="00A95DA1"/>
    <w:rsid w:val="00AB1158"/>
    <w:rsid w:val="00AB12FF"/>
    <w:rsid w:val="00AC6E58"/>
    <w:rsid w:val="00AC7720"/>
    <w:rsid w:val="00AD310C"/>
    <w:rsid w:val="00AD4D81"/>
    <w:rsid w:val="00AE7755"/>
    <w:rsid w:val="00AF0D18"/>
    <w:rsid w:val="00AF2381"/>
    <w:rsid w:val="00B009FB"/>
    <w:rsid w:val="00B17E8E"/>
    <w:rsid w:val="00B2179B"/>
    <w:rsid w:val="00B22957"/>
    <w:rsid w:val="00B330D7"/>
    <w:rsid w:val="00B83C5F"/>
    <w:rsid w:val="00B915C9"/>
    <w:rsid w:val="00B966A2"/>
    <w:rsid w:val="00B96EE1"/>
    <w:rsid w:val="00B973E5"/>
    <w:rsid w:val="00BA647F"/>
    <w:rsid w:val="00BA6AD6"/>
    <w:rsid w:val="00BB0E31"/>
    <w:rsid w:val="00BB68B5"/>
    <w:rsid w:val="00BC03FC"/>
    <w:rsid w:val="00BC3289"/>
    <w:rsid w:val="00BD2CC7"/>
    <w:rsid w:val="00BD38F7"/>
    <w:rsid w:val="00BE5B71"/>
    <w:rsid w:val="00BF4948"/>
    <w:rsid w:val="00BF496E"/>
    <w:rsid w:val="00BF4C4A"/>
    <w:rsid w:val="00C03B0A"/>
    <w:rsid w:val="00C077B3"/>
    <w:rsid w:val="00C113F5"/>
    <w:rsid w:val="00C13D79"/>
    <w:rsid w:val="00C158AE"/>
    <w:rsid w:val="00C24416"/>
    <w:rsid w:val="00C31FAD"/>
    <w:rsid w:val="00C4621C"/>
    <w:rsid w:val="00C51B7C"/>
    <w:rsid w:val="00C542F3"/>
    <w:rsid w:val="00C62897"/>
    <w:rsid w:val="00C85CE6"/>
    <w:rsid w:val="00C94769"/>
    <w:rsid w:val="00CA13C9"/>
    <w:rsid w:val="00CD05C5"/>
    <w:rsid w:val="00CD260E"/>
    <w:rsid w:val="00CD3222"/>
    <w:rsid w:val="00CE7E38"/>
    <w:rsid w:val="00CF4A9F"/>
    <w:rsid w:val="00CF5E09"/>
    <w:rsid w:val="00CF7FF9"/>
    <w:rsid w:val="00D01815"/>
    <w:rsid w:val="00D0394D"/>
    <w:rsid w:val="00D06A63"/>
    <w:rsid w:val="00D10E9D"/>
    <w:rsid w:val="00D11C8B"/>
    <w:rsid w:val="00D21658"/>
    <w:rsid w:val="00D25FB9"/>
    <w:rsid w:val="00D351FB"/>
    <w:rsid w:val="00D41195"/>
    <w:rsid w:val="00D42CB1"/>
    <w:rsid w:val="00D50AFE"/>
    <w:rsid w:val="00D515FC"/>
    <w:rsid w:val="00D7147E"/>
    <w:rsid w:val="00D8281B"/>
    <w:rsid w:val="00D86495"/>
    <w:rsid w:val="00D9391E"/>
    <w:rsid w:val="00D971E5"/>
    <w:rsid w:val="00DC03E7"/>
    <w:rsid w:val="00DC2296"/>
    <w:rsid w:val="00DC68DA"/>
    <w:rsid w:val="00DD674A"/>
    <w:rsid w:val="00DE729A"/>
    <w:rsid w:val="00DE7945"/>
    <w:rsid w:val="00DE7C58"/>
    <w:rsid w:val="00E172BD"/>
    <w:rsid w:val="00E226A4"/>
    <w:rsid w:val="00E35CEC"/>
    <w:rsid w:val="00E4744C"/>
    <w:rsid w:val="00E5279F"/>
    <w:rsid w:val="00E557BB"/>
    <w:rsid w:val="00E911A3"/>
    <w:rsid w:val="00EC5C8C"/>
    <w:rsid w:val="00ED2EAF"/>
    <w:rsid w:val="00EE2D98"/>
    <w:rsid w:val="00EE37FB"/>
    <w:rsid w:val="00EE7030"/>
    <w:rsid w:val="00EF2A24"/>
    <w:rsid w:val="00F027AE"/>
    <w:rsid w:val="00F30035"/>
    <w:rsid w:val="00F32333"/>
    <w:rsid w:val="00F410D4"/>
    <w:rsid w:val="00F53C76"/>
    <w:rsid w:val="00F5482F"/>
    <w:rsid w:val="00F56582"/>
    <w:rsid w:val="00F65EE0"/>
    <w:rsid w:val="00F80A46"/>
    <w:rsid w:val="00F95648"/>
    <w:rsid w:val="00F956B4"/>
    <w:rsid w:val="00FB0F28"/>
    <w:rsid w:val="00FC1833"/>
    <w:rsid w:val="00FD123F"/>
    <w:rsid w:val="00FD151B"/>
    <w:rsid w:val="00FD600F"/>
    <w:rsid w:val="00FE1906"/>
    <w:rsid w:val="00FE4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3630"/>
  <w15:docId w15:val="{D6468D11-52AB-4D2C-A94B-B814F62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Odsek,Listenabsatz"/>
    <w:basedOn w:val="Normlny"/>
    <w:link w:val="OdsekzoznamuChar"/>
    <w:uiPriority w:val="34"/>
    <w:qFormat/>
    <w:rsid w:val="006F41F4"/>
    <w:pPr>
      <w:ind w:left="720"/>
      <w:contextualSpacing/>
    </w:pPr>
  </w:style>
  <w:style w:type="paragraph" w:styleId="Normlnywebov">
    <w:name w:val="Normal (Web)"/>
    <w:basedOn w:val="Normlny"/>
    <w:link w:val="NormlnywebovChar"/>
    <w:uiPriority w:val="99"/>
    <w:unhideWhenUsed/>
    <w:rsid w:val="00C13D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432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lavika">
    <w:name w:val="header"/>
    <w:basedOn w:val="Normlny"/>
    <w:link w:val="HlavikaChar"/>
    <w:uiPriority w:val="99"/>
    <w:unhideWhenUsed/>
    <w:rsid w:val="00103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3C87"/>
  </w:style>
  <w:style w:type="paragraph" w:styleId="Pta">
    <w:name w:val="footer"/>
    <w:basedOn w:val="Normlny"/>
    <w:link w:val="PtaChar"/>
    <w:uiPriority w:val="99"/>
    <w:unhideWhenUsed/>
    <w:rsid w:val="00103C87"/>
    <w:pPr>
      <w:tabs>
        <w:tab w:val="center" w:pos="4536"/>
        <w:tab w:val="right" w:pos="9072"/>
      </w:tabs>
      <w:spacing w:after="0" w:line="240" w:lineRule="auto"/>
    </w:pPr>
  </w:style>
  <w:style w:type="character" w:customStyle="1" w:styleId="PtaChar">
    <w:name w:val="Päta Char"/>
    <w:basedOn w:val="Predvolenpsmoodseku"/>
    <w:link w:val="Pta"/>
    <w:uiPriority w:val="99"/>
    <w:rsid w:val="00103C87"/>
  </w:style>
  <w:style w:type="character" w:customStyle="1" w:styleId="OdsekzoznamuChar">
    <w:name w:val="Odsek zoznamu Char"/>
    <w:aliases w:val="body Char,List Paragraph Char,Odsek Char,Listenabsatz Char"/>
    <w:link w:val="Odsekzoznamu"/>
    <w:uiPriority w:val="34"/>
    <w:locked/>
    <w:rsid w:val="008C4BF5"/>
  </w:style>
  <w:style w:type="character" w:customStyle="1" w:styleId="NormlnywebovChar">
    <w:name w:val="Normálny (webový) Char"/>
    <w:link w:val="Normlnywebov"/>
    <w:uiPriority w:val="99"/>
    <w:locked/>
    <w:rsid w:val="008C4BF5"/>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C5237"/>
    <w:rPr>
      <w:sz w:val="16"/>
      <w:szCs w:val="16"/>
    </w:rPr>
  </w:style>
  <w:style w:type="paragraph" w:styleId="Textkomentra">
    <w:name w:val="annotation text"/>
    <w:basedOn w:val="Normlny"/>
    <w:link w:val="TextkomentraChar"/>
    <w:uiPriority w:val="99"/>
    <w:semiHidden/>
    <w:unhideWhenUsed/>
    <w:rsid w:val="009C5237"/>
    <w:pPr>
      <w:spacing w:line="240" w:lineRule="auto"/>
    </w:pPr>
    <w:rPr>
      <w:sz w:val="20"/>
      <w:szCs w:val="20"/>
    </w:rPr>
  </w:style>
  <w:style w:type="character" w:customStyle="1" w:styleId="TextkomentraChar">
    <w:name w:val="Text komentára Char"/>
    <w:basedOn w:val="Predvolenpsmoodseku"/>
    <w:link w:val="Textkomentra"/>
    <w:uiPriority w:val="99"/>
    <w:semiHidden/>
    <w:rsid w:val="009C5237"/>
    <w:rPr>
      <w:sz w:val="20"/>
      <w:szCs w:val="20"/>
    </w:rPr>
  </w:style>
  <w:style w:type="paragraph" w:styleId="Predmetkomentra">
    <w:name w:val="annotation subject"/>
    <w:basedOn w:val="Textkomentra"/>
    <w:next w:val="Textkomentra"/>
    <w:link w:val="PredmetkomentraChar"/>
    <w:uiPriority w:val="99"/>
    <w:semiHidden/>
    <w:unhideWhenUsed/>
    <w:rsid w:val="009C5237"/>
    <w:rPr>
      <w:b/>
      <w:bCs/>
    </w:rPr>
  </w:style>
  <w:style w:type="character" w:customStyle="1" w:styleId="PredmetkomentraChar">
    <w:name w:val="Predmet komentára Char"/>
    <w:basedOn w:val="TextkomentraChar"/>
    <w:link w:val="Predmetkomentra"/>
    <w:uiPriority w:val="99"/>
    <w:semiHidden/>
    <w:rsid w:val="009C5237"/>
    <w:rPr>
      <w:b/>
      <w:bCs/>
      <w:sz w:val="20"/>
      <w:szCs w:val="20"/>
    </w:rPr>
  </w:style>
  <w:style w:type="paragraph" w:styleId="Textbubliny">
    <w:name w:val="Balloon Text"/>
    <w:basedOn w:val="Normlny"/>
    <w:link w:val="TextbublinyChar"/>
    <w:uiPriority w:val="99"/>
    <w:semiHidden/>
    <w:unhideWhenUsed/>
    <w:rsid w:val="009C52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C5237"/>
    <w:rPr>
      <w:rFonts w:ascii="Tahoma" w:hAnsi="Tahoma" w:cs="Tahoma"/>
      <w:sz w:val="16"/>
      <w:szCs w:val="16"/>
    </w:rPr>
  </w:style>
  <w:style w:type="character" w:styleId="Zvraznenie">
    <w:name w:val="Emphasis"/>
    <w:basedOn w:val="Predvolenpsmoodseku"/>
    <w:uiPriority w:val="20"/>
    <w:qFormat/>
    <w:rsid w:val="00E911A3"/>
    <w:rPr>
      <w:i/>
      <w:iCs/>
    </w:rPr>
  </w:style>
  <w:style w:type="character" w:styleId="Hypertextovprepojenie">
    <w:name w:val="Hyperlink"/>
    <w:basedOn w:val="Predvolenpsmoodseku"/>
    <w:uiPriority w:val="99"/>
    <w:unhideWhenUsed/>
    <w:rsid w:val="005F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C909-E4C5-473D-8A06-3278A460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5414</Words>
  <Characters>30860</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AKSS</dc:creator>
  <cp:lastModifiedBy>KOTORA Marián</cp:lastModifiedBy>
  <cp:revision>2</cp:revision>
  <cp:lastPrinted>2019-05-21T07:39:00Z</cp:lastPrinted>
  <dcterms:created xsi:type="dcterms:W3CDTF">2019-07-04T12:19:00Z</dcterms:created>
  <dcterms:modified xsi:type="dcterms:W3CDTF">2019-07-04T12:19:00Z</dcterms:modified>
</cp:coreProperties>
</file>